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71" w:rsidRDefault="00252571">
      <w:r>
        <w:t>BHE Counterproposal</w:t>
      </w:r>
    </w:p>
    <w:p w:rsidR="00252571" w:rsidRDefault="00252571"/>
    <w:p w:rsidR="00252571" w:rsidRDefault="00252571">
      <w:r>
        <w:t>Classroom Observations</w:t>
      </w:r>
    </w:p>
    <w:p w:rsidR="00252571" w:rsidRDefault="00252571"/>
    <w:p w:rsidR="00634425" w:rsidRDefault="00252571">
      <w:del w:author="Network User" w:date="2021-07-07T16:30:00Z" w:id="0">
        <w:r w:rsidDel="006D2CBF">
          <w:delText xml:space="preserve">For courses offered online for the first time, </w:delText>
        </w:r>
      </w:del>
      <w:r>
        <w:t xml:space="preserve">Article IX, </w:t>
      </w:r>
      <w:proofErr w:type="gramStart"/>
      <w:r>
        <w:t>D(</w:t>
      </w:r>
      <w:proofErr w:type="gramEnd"/>
      <w:r>
        <w:t>2) classroom observations s</w:t>
      </w:r>
      <w:r w:rsidR="001E0F3E">
        <w:t>hall be expunged for the</w:t>
      </w:r>
      <w:r>
        <w:t xml:space="preserve"> respective fall 2020</w:t>
      </w:r>
      <w:ins w:author="Network User" w:date="2021-07-06T16:25:00Z" w:id="1">
        <w:r w:rsidR="001E20CF">
          <w:t>, winter 2021</w:t>
        </w:r>
      </w:ins>
      <w:r>
        <w:t xml:space="preserve"> and spring 2021 instructional periods. The absence of a classroom observation for the fall 2020</w:t>
      </w:r>
      <w:ins w:author="Network User" w:date="2021-07-06T16:30:00Z" w:id="2">
        <w:r w:rsidR="00023BF0">
          <w:t>, winter 2021</w:t>
        </w:r>
      </w:ins>
      <w:r>
        <w:t xml:space="preserve"> and/or spring 2021 instructional periods shall have no adverse effect on the unit member.</w:t>
      </w:r>
    </w:p>
    <w:p w:rsidR="00252571" w:rsidRDefault="00252571"/>
    <w:p w:rsidR="00252571" w:rsidRDefault="00252571">
      <w:r>
        <w:t>Student Evaluations</w:t>
      </w:r>
    </w:p>
    <w:p w:rsidR="00252571" w:rsidRDefault="00252571"/>
    <w:p w:rsidR="00252571" w:rsidP="00252571" w:rsidRDefault="00252571">
      <w:bookmarkStart w:name="_GoBack" w:id="3"/>
      <w:bookmarkEnd w:id="3"/>
      <w:del w:author="Network User" w:date="2021-07-07T16:30:00Z" w:id="4">
        <w:r w:rsidDel="006D2CBF">
          <w:delText xml:space="preserve">For courses offered online for the first time, </w:delText>
        </w:r>
      </w:del>
      <w:r>
        <w:t xml:space="preserve">Article IX, D(1)student evaluations  shall be expunged for the fall 2020 instructional period.  The absence of student evaluations for the fall 2020 instructional period shall have no adverse effect on the unit member.  </w:t>
      </w:r>
    </w:p>
    <w:p w:rsidR="00252571" w:rsidP="00252571" w:rsidRDefault="00252571"/>
    <w:p w:rsidR="00252571" w:rsidP="00252571" w:rsidRDefault="00252571"/>
    <w:p w:rsidR="00252571" w:rsidP="00252571" w:rsidRDefault="00252571"/>
    <w:p w:rsidR="00252571" w:rsidP="00252571" w:rsidRDefault="00252571"/>
    <w:p w:rsidR="00252571" w:rsidP="00252571" w:rsidRDefault="00252571"/>
    <w:p w:rsidR="00252571" w:rsidRDefault="00252571"/>
    <w:sectPr w:rsidR="0025257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5F4" w:rsidP="00252571" w:rsidRDefault="008105F4">
      <w:r>
        <w:separator/>
      </w:r>
    </w:p>
  </w:endnote>
  <w:endnote w:type="continuationSeparator" w:id="0">
    <w:p w:rsidR="008105F4" w:rsidP="00252571" w:rsidRDefault="0081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71" w:rsidRDefault="00252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52571" w:rsidR="00252571" w:rsidP="00252571" w:rsidRDefault="00210B71">
    <w:pPr>
      <w:pStyle w:val="DocID"/>
    </w:pPr>
    <w:fldSimple w:instr=" DOCPROPERTY &quot;DocID&quot; ">
      <w:r w:rsidR="00252571">
        <w:t>2872563_1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71" w:rsidRDefault="00252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5F4" w:rsidP="00252571" w:rsidRDefault="008105F4">
      <w:r>
        <w:separator/>
      </w:r>
    </w:p>
  </w:footnote>
  <w:footnote w:type="continuationSeparator" w:id="0">
    <w:p w:rsidR="008105F4" w:rsidP="00252571" w:rsidRDefault="00810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71" w:rsidRDefault="00252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71" w:rsidRDefault="00252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71" w:rsidRDefault="00252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1182D"/>
    <w:multiLevelType w:val="multilevel"/>
    <w:tmpl w:val="C62292A2"/>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720"/>
        </w:tabs>
        <w:ind w:left="0" w:firstLine="720"/>
      </w:pPr>
      <w:rPr>
        <w:rFonts w:hint="default"/>
      </w:rPr>
    </w:lvl>
    <w:lvl w:ilvl="2">
      <w:start w:val="1"/>
      <w:numFmt w:val="decimal"/>
      <w:pStyle w:val="Heading3"/>
      <w:lvlText w:val="%3."/>
      <w:lvlJc w:val="left"/>
      <w:pPr>
        <w:tabs>
          <w:tab w:val="num" w:pos="720"/>
        </w:tabs>
        <w:ind w:left="720" w:firstLine="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0"/>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twork User">
    <w15:presenceInfo w15:providerId="None" w15:userId="Network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rsids>
    <w:rsidRoot w:val="00252571"/>
    <w:rsid w:val="00023BF0"/>
    <w:rsid w:val="000F030B"/>
    <w:rsid w:val="00117072"/>
    <w:rsid w:val="001E0F3E"/>
    <w:rsid w:val="001E20CF"/>
    <w:rsid w:val="00210B71"/>
    <w:rsid w:val="00252571"/>
    <w:rsid w:val="005022D6"/>
    <w:rsid w:val="005521ED"/>
    <w:rsid w:val="0065106F"/>
    <w:rsid w:val="0065664B"/>
    <w:rsid w:val="006D2CBF"/>
    <w:rsid w:val="008105F4"/>
    <w:rsid w:val="00827A23"/>
    <w:rsid w:val="00887F69"/>
    <w:rsid w:val="00894EEE"/>
    <w:rsid w:val="00A27007"/>
    <w:rsid w:val="00A87823"/>
    <w:rsid w:val="00C16A42"/>
    <w:rsid w:val="00DA0297"/>
    <w:rsid w:val="00F65D9B"/>
    <w:rsid w:val="00F7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1199"/>
  <w15:chartTrackingRefBased/>
  <w15:docId w15:val="{FAEAC660-C18F-4740-B81E-D43BE918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A2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827A23"/>
    <w:pPr>
      <w:numPr>
        <w:numId w:val="3"/>
      </w:numPr>
      <w:spacing w:after="240"/>
      <w:outlineLvl w:val="0"/>
    </w:pPr>
    <w:rPr>
      <w:rFonts w:cs="Arial"/>
      <w:bCs/>
      <w:kern w:val="32"/>
      <w:szCs w:val="32"/>
    </w:rPr>
  </w:style>
  <w:style w:type="paragraph" w:styleId="Heading2">
    <w:name w:val="heading 2"/>
    <w:basedOn w:val="Normal"/>
    <w:next w:val="Normal"/>
    <w:link w:val="Heading2Char"/>
    <w:qFormat/>
    <w:rsid w:val="00827A23"/>
    <w:pPr>
      <w:numPr>
        <w:ilvl w:val="1"/>
        <w:numId w:val="3"/>
      </w:numPr>
      <w:spacing w:after="240"/>
      <w:outlineLvl w:val="1"/>
    </w:pPr>
    <w:rPr>
      <w:rFonts w:cs="Arial"/>
      <w:bCs/>
      <w:iCs/>
      <w:szCs w:val="28"/>
    </w:rPr>
  </w:style>
  <w:style w:type="paragraph" w:styleId="Heading3">
    <w:name w:val="heading 3"/>
    <w:basedOn w:val="Normal"/>
    <w:next w:val="Normal"/>
    <w:link w:val="Heading3Char"/>
    <w:qFormat/>
    <w:rsid w:val="00827A23"/>
    <w:pPr>
      <w:numPr>
        <w:ilvl w:val="2"/>
        <w:numId w:val="3"/>
      </w:numPr>
      <w:spacing w:after="240"/>
      <w:outlineLvl w:val="2"/>
    </w:pPr>
    <w:rPr>
      <w:rFonts w:cs="Arial"/>
      <w:bCs/>
      <w:szCs w:val="26"/>
    </w:rPr>
  </w:style>
  <w:style w:type="paragraph" w:styleId="Heading4">
    <w:name w:val="heading 4"/>
    <w:basedOn w:val="Normal"/>
    <w:next w:val="Normal"/>
    <w:link w:val="Heading4Char"/>
    <w:uiPriority w:val="9"/>
    <w:semiHidden/>
    <w:unhideWhenUsed/>
    <w:rsid w:val="00827A23"/>
    <w:pPr>
      <w:keepNext/>
      <w:keepLines/>
      <w:spacing w:before="200"/>
      <w:outlineLvl w:val="3"/>
    </w:pPr>
    <w:rPr>
      <w:rFonts w:eastAsiaTheme="majorEastAsia" w:cstheme="majorBidi"/>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827A23"/>
    <w:rPr>
      <w:rFonts w:ascii="Times New Roman" w:hAnsi="Times New Roman" w:eastAsia="Times New Roman" w:cs="Arial"/>
      <w:bCs/>
      <w:kern w:val="32"/>
      <w:sz w:val="24"/>
      <w:szCs w:val="32"/>
    </w:rPr>
  </w:style>
  <w:style w:type="character" w:styleId="Heading2Char" w:customStyle="1">
    <w:name w:val="Heading 2 Char"/>
    <w:basedOn w:val="DefaultParagraphFont"/>
    <w:link w:val="Heading2"/>
    <w:rsid w:val="00827A23"/>
    <w:rPr>
      <w:rFonts w:ascii="Times New Roman" w:hAnsi="Times New Roman" w:eastAsia="Times New Roman" w:cs="Arial"/>
      <w:bCs/>
      <w:iCs/>
      <w:sz w:val="24"/>
      <w:szCs w:val="28"/>
    </w:rPr>
  </w:style>
  <w:style w:type="character" w:styleId="Heading3Char" w:customStyle="1">
    <w:name w:val="Heading 3 Char"/>
    <w:basedOn w:val="DefaultParagraphFont"/>
    <w:link w:val="Heading3"/>
    <w:rsid w:val="00827A23"/>
    <w:rPr>
      <w:rFonts w:ascii="Times New Roman" w:hAnsi="Times New Roman" w:eastAsia="Times New Roman" w:cs="Arial"/>
      <w:bCs/>
      <w:sz w:val="24"/>
      <w:szCs w:val="26"/>
    </w:rPr>
  </w:style>
  <w:style w:type="paragraph" w:styleId="RRQuoteInd5" w:customStyle="1">
    <w:name w:val="RR Quote Ind .5"/>
    <w:basedOn w:val="Normal"/>
    <w:qFormat/>
    <w:rsid w:val="00827A23"/>
    <w:pPr>
      <w:spacing w:after="240"/>
      <w:ind w:left="720" w:right="720"/>
    </w:pPr>
  </w:style>
  <w:style w:type="paragraph" w:styleId="RRTitle1CB14" w:customStyle="1">
    <w:name w:val="RR Title 1 C B 14"/>
    <w:basedOn w:val="Normal"/>
    <w:qFormat/>
    <w:rsid w:val="00827A23"/>
    <w:pPr>
      <w:spacing w:after="240"/>
      <w:jc w:val="center"/>
    </w:pPr>
    <w:rPr>
      <w:b/>
      <w:caps/>
      <w:sz w:val="28"/>
      <w:szCs w:val="28"/>
    </w:rPr>
  </w:style>
  <w:style w:type="paragraph" w:styleId="RRTitle2CBU12" w:customStyle="1">
    <w:name w:val="RR Title 2 CBU 12"/>
    <w:basedOn w:val="Normal"/>
    <w:qFormat/>
    <w:rsid w:val="00827A23"/>
    <w:pPr>
      <w:spacing w:after="240"/>
      <w:jc w:val="center"/>
    </w:pPr>
    <w:rPr>
      <w:b/>
      <w:u w:val="single"/>
    </w:rPr>
  </w:style>
  <w:style w:type="paragraph" w:styleId="RRTitle3BI" w:customStyle="1">
    <w:name w:val="RR Title 3 BI"/>
    <w:basedOn w:val="Normal"/>
    <w:qFormat/>
    <w:rsid w:val="00827A23"/>
    <w:pPr>
      <w:spacing w:after="240"/>
      <w:jc w:val="center"/>
    </w:pPr>
    <w:rPr>
      <w:b/>
      <w:i/>
    </w:rPr>
  </w:style>
  <w:style w:type="paragraph" w:styleId="RRCourier1stInd5Dbl" w:customStyle="1">
    <w:name w:val="RR Courier 1st Ind .5 Dbl"/>
    <w:basedOn w:val="Normal"/>
    <w:qFormat/>
    <w:rsid w:val="00827A23"/>
    <w:pPr>
      <w:spacing w:line="480" w:lineRule="auto"/>
      <w:ind w:firstLine="720"/>
    </w:pPr>
    <w:rPr>
      <w:rFonts w:ascii="Courier New" w:hAnsi="Courier New"/>
    </w:rPr>
  </w:style>
  <w:style w:type="paragraph" w:styleId="RRText1stInd5" w:customStyle="1">
    <w:name w:val="RR Text 1st Ind .5"/>
    <w:basedOn w:val="Normal"/>
    <w:qFormat/>
    <w:rsid w:val="00827A23"/>
    <w:pPr>
      <w:spacing w:after="240"/>
      <w:ind w:firstLine="720"/>
    </w:pPr>
  </w:style>
  <w:style w:type="paragraph" w:styleId="RRText1stInd5Dbl" w:customStyle="1">
    <w:name w:val="RR Text 1st Ind .5 Dbl"/>
    <w:basedOn w:val="Normal"/>
    <w:qFormat/>
    <w:rsid w:val="00827A23"/>
    <w:pPr>
      <w:spacing w:line="480" w:lineRule="auto"/>
      <w:ind w:firstLine="720"/>
    </w:pPr>
  </w:style>
  <w:style w:type="paragraph" w:styleId="RRTextBlock" w:customStyle="1">
    <w:name w:val="RR Text Block"/>
    <w:basedOn w:val="Normal"/>
    <w:qFormat/>
    <w:rsid w:val="00827A23"/>
    <w:pPr>
      <w:spacing w:after="240"/>
    </w:pPr>
    <w:rPr>
      <w:szCs w:val="20"/>
    </w:rPr>
  </w:style>
  <w:style w:type="paragraph" w:styleId="RRTextBlockDbl" w:customStyle="1">
    <w:name w:val="RR Text Block Dbl"/>
    <w:basedOn w:val="Normal"/>
    <w:qFormat/>
    <w:rsid w:val="00827A23"/>
    <w:pPr>
      <w:spacing w:line="480" w:lineRule="auto"/>
    </w:pPr>
  </w:style>
  <w:style w:type="character" w:styleId="Heading4Char" w:customStyle="1">
    <w:name w:val="Heading 4 Char"/>
    <w:basedOn w:val="DefaultParagraphFont"/>
    <w:link w:val="Heading4"/>
    <w:uiPriority w:val="9"/>
    <w:semiHidden/>
    <w:rsid w:val="00827A23"/>
    <w:rPr>
      <w:rFonts w:ascii="Times New Roman" w:hAnsi="Times New Roman" w:eastAsiaTheme="majorEastAsia" w:cstheme="majorBidi"/>
      <w:b/>
      <w:bCs/>
      <w:i/>
      <w:iCs/>
      <w:sz w:val="24"/>
      <w:szCs w:val="24"/>
    </w:rPr>
  </w:style>
  <w:style w:type="paragraph" w:styleId="DocID" w:customStyle="1">
    <w:name w:val="DocID"/>
    <w:basedOn w:val="Normal"/>
    <w:next w:val="Footer"/>
    <w:link w:val="DocIDChar"/>
    <w:rsid w:val="00252571"/>
    <w:rPr>
      <w:rFonts w:ascii="Arial" w:hAnsi="Arial" w:cs="Arial"/>
      <w:color w:val="000000"/>
      <w:sz w:val="16"/>
    </w:rPr>
  </w:style>
  <w:style w:type="character" w:styleId="DocIDChar" w:customStyle="1">
    <w:name w:val="DocID Char"/>
    <w:basedOn w:val="DefaultParagraphFont"/>
    <w:link w:val="DocID"/>
    <w:rsid w:val="00252571"/>
    <w:rPr>
      <w:rFonts w:ascii="Arial" w:hAnsi="Arial" w:cs="Arial"/>
      <w:color w:val="000000"/>
      <w:sz w:val="16"/>
      <w:szCs w:val="24"/>
    </w:rPr>
  </w:style>
  <w:style w:type="paragraph" w:styleId="Footer">
    <w:name w:val="footer"/>
    <w:basedOn w:val="Normal"/>
    <w:link w:val="FooterChar"/>
    <w:uiPriority w:val="99"/>
    <w:unhideWhenUsed/>
    <w:rsid w:val="00252571"/>
    <w:pPr>
      <w:tabs>
        <w:tab w:val="center" w:pos="4680"/>
        <w:tab w:val="right" w:pos="9360"/>
      </w:tabs>
    </w:pPr>
  </w:style>
  <w:style w:type="character" w:styleId="FooterChar" w:customStyle="1">
    <w:name w:val="Footer Char"/>
    <w:basedOn w:val="DefaultParagraphFont"/>
    <w:link w:val="Footer"/>
    <w:uiPriority w:val="99"/>
    <w:rsid w:val="00252571"/>
    <w:rPr>
      <w:rFonts w:ascii="Times New Roman" w:hAnsi="Times New Roman" w:cs="Times New Roman"/>
      <w:sz w:val="24"/>
      <w:szCs w:val="24"/>
    </w:rPr>
  </w:style>
  <w:style w:type="paragraph" w:styleId="Header">
    <w:name w:val="header"/>
    <w:basedOn w:val="Normal"/>
    <w:link w:val="HeaderChar"/>
    <w:uiPriority w:val="99"/>
    <w:unhideWhenUsed/>
    <w:rsid w:val="00252571"/>
    <w:pPr>
      <w:tabs>
        <w:tab w:val="center" w:pos="4680"/>
        <w:tab w:val="right" w:pos="9360"/>
      </w:tabs>
    </w:pPr>
  </w:style>
  <w:style w:type="character" w:styleId="HeaderChar" w:customStyle="1">
    <w:name w:val="Header Char"/>
    <w:basedOn w:val="DefaultParagraphFont"/>
    <w:link w:val="Header"/>
    <w:uiPriority w:val="99"/>
    <w:rsid w:val="002525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webSettings" Target="webSettings.xml" Id="rId7" /><Relationship Type="http://schemas.openxmlformats.org/officeDocument/2006/relationships/footer" Target="footer1.xml" Id="rId12" /><Relationship Type="http://schemas.microsoft.com/office/2011/relationships/people" Target="people.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DContent">
    <vt:lpwstr>1|_|2|</vt:lpwstr>
  </op:property>
  <op:property fmtid="{D5CDD505-2E9C-101B-9397-08002B2CF9AE}" pid="3" name="DocID">
    <vt:lpwstr>2872563_1</vt:lpwstr>
  </op:property>
</op:Properties>
</file>