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79" w:rsidRDefault="00544E18">
      <w:pPr>
        <w:pStyle w:val="Title"/>
        <w:spacing w:before="64"/>
        <w:ind w:left="100"/>
      </w:pPr>
      <w:bookmarkStart w:name="_GoBack" w:id="0"/>
      <w:bookmarkEnd w:id="0"/>
      <w:r>
        <w:rPr>
          <w:color w:val="4C4D4F"/>
        </w:rPr>
        <w:t>ARTICLE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VII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-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PARTICIPATION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DECISION-MAKING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PROCESS</w:t>
      </w:r>
    </w:p>
    <w:p w:rsidRPr="00DF25BE" w:rsidR="00C67979" w:rsidRDefault="00C67979">
      <w:pPr>
        <w:pStyle w:val="BodyText"/>
        <w:spacing w:before="6"/>
        <w:rPr>
          <w:b/>
          <w:sz w:val="20"/>
        </w:rPr>
      </w:pPr>
    </w:p>
    <w:p w:rsidRPr="00DF25BE" w:rsidR="00C67979" w:rsidRDefault="00C67979">
      <w:pPr>
        <w:pStyle w:val="BodyText"/>
        <w:spacing w:before="9"/>
        <w:rPr>
          <w:sz w:val="20"/>
        </w:rPr>
      </w:pPr>
    </w:p>
    <w:p w:rsidRPr="00DF25BE" w:rsidR="00C67979" w:rsidP="0058665F" w:rsidRDefault="0058665F">
      <w:pPr>
        <w:tabs>
          <w:tab w:val="left" w:pos="2261"/>
          <w:tab w:val="left" w:pos="2262"/>
        </w:tabs>
        <w:spacing w:before="1"/>
        <w:ind w:left="1539"/>
        <w:rPr>
          <w:sz w:val="24"/>
        </w:rPr>
      </w:pPr>
      <w:r w:rsidRPr="00DF25BE">
        <w:rPr>
          <w:sz w:val="24"/>
        </w:rPr>
        <w:t>c.</w:t>
      </w:r>
      <w:r w:rsidRPr="00DF25BE">
        <w:rPr>
          <w:sz w:val="24"/>
        </w:rPr>
        <w:tab/>
      </w:r>
      <w:r w:rsidRPr="00DF25BE" w:rsidR="00544E18">
        <w:rPr>
          <w:sz w:val="24"/>
          <w:u w:val="single" w:color="4C4D4F"/>
        </w:rPr>
        <w:t>Responsibilities</w:t>
      </w:r>
      <w:r w:rsidRPr="00DF25BE" w:rsidR="00544E18">
        <w:rPr>
          <w:spacing w:val="-1"/>
          <w:sz w:val="24"/>
          <w:u w:val="single" w:color="4C4D4F"/>
        </w:rPr>
        <w:t xml:space="preserve"> </w:t>
      </w:r>
      <w:r w:rsidRPr="00DF25BE" w:rsidR="00544E18">
        <w:rPr>
          <w:sz w:val="24"/>
          <w:u w:val="single" w:color="4C4D4F"/>
        </w:rPr>
        <w:t>of</w:t>
      </w:r>
      <w:r w:rsidRPr="00DF25BE" w:rsidR="00544E18">
        <w:rPr>
          <w:spacing w:val="-1"/>
          <w:sz w:val="24"/>
          <w:u w:val="single" w:color="4C4D4F"/>
        </w:rPr>
        <w:t xml:space="preserve"> </w:t>
      </w:r>
      <w:r w:rsidRPr="00DF25BE" w:rsidR="00544E18">
        <w:rPr>
          <w:sz w:val="24"/>
          <w:u w:val="single" w:color="4C4D4F"/>
        </w:rPr>
        <w:t>the Standing</w:t>
      </w:r>
      <w:r w:rsidRPr="00DF25BE" w:rsidR="00544E18">
        <w:rPr>
          <w:spacing w:val="-3"/>
          <w:sz w:val="24"/>
          <w:u w:val="single" w:color="4C4D4F"/>
        </w:rPr>
        <w:t xml:space="preserve"> </w:t>
      </w:r>
      <w:r w:rsidRPr="00DF25BE" w:rsidR="00544E18">
        <w:rPr>
          <w:sz w:val="24"/>
          <w:u w:val="single" w:color="4C4D4F"/>
        </w:rPr>
        <w:t>Committees</w:t>
      </w:r>
    </w:p>
    <w:p w:rsidRPr="00DF25BE" w:rsidR="00C67979" w:rsidRDefault="00C67979">
      <w:pPr>
        <w:pStyle w:val="BodyText"/>
        <w:spacing w:before="9"/>
        <w:rPr>
          <w:sz w:val="20"/>
        </w:rPr>
      </w:pPr>
    </w:p>
    <w:p w:rsidRPr="00DF25BE" w:rsidR="00C67979" w:rsidRDefault="00544E18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spacing w:before="1"/>
        <w:rPr>
          <w:sz w:val="24"/>
        </w:rPr>
      </w:pPr>
      <w:r w:rsidRPr="00DF25BE">
        <w:rPr>
          <w:sz w:val="24"/>
          <w:u w:val="single" w:color="4C4D4F"/>
        </w:rPr>
        <w:t>Curriculum</w:t>
      </w:r>
      <w:r w:rsidRPr="00DF25BE">
        <w:rPr>
          <w:spacing w:val="-1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Committee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BodyText"/>
        <w:ind w:left="2981" w:right="116"/>
        <w:jc w:val="both"/>
      </w:pPr>
      <w:r w:rsidRPr="00DF25BE">
        <w:t>After</w:t>
      </w:r>
      <w:r w:rsidRPr="00DF25BE">
        <w:rPr>
          <w:spacing w:val="1"/>
        </w:rPr>
        <w:t xml:space="preserve"> </w:t>
      </w:r>
      <w:r w:rsidRPr="00DF25BE">
        <w:t>receiving</w:t>
      </w:r>
      <w:r w:rsidRPr="00DF25BE">
        <w:rPr>
          <w:spacing w:val="1"/>
        </w:rPr>
        <w:t xml:space="preserve"> </w:t>
      </w:r>
      <w:r w:rsidRPr="00DF25BE">
        <w:t>from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All-University</w:t>
      </w:r>
      <w:r w:rsidRPr="00DF25BE">
        <w:rPr>
          <w:spacing w:val="1"/>
        </w:rPr>
        <w:t xml:space="preserve"> </w:t>
      </w:r>
      <w:r w:rsidRPr="00DF25BE">
        <w:t>Committee</w:t>
      </w:r>
      <w:r w:rsidRPr="00DF25BE">
        <w:rPr>
          <w:spacing w:val="1"/>
        </w:rPr>
        <w:t xml:space="preserve"> </w:t>
      </w:r>
      <w:r w:rsidRPr="00DF25BE">
        <w:t>any</w:t>
      </w:r>
      <w:r w:rsidRPr="00DF25BE">
        <w:rPr>
          <w:spacing w:val="1"/>
        </w:rPr>
        <w:t xml:space="preserve"> </w:t>
      </w:r>
      <w:r w:rsidRPr="00DF25BE">
        <w:t>recommendation</w:t>
      </w:r>
      <w:r w:rsidRPr="00DF25BE">
        <w:rPr>
          <w:spacing w:val="1"/>
        </w:rPr>
        <w:t xml:space="preserve"> </w:t>
      </w:r>
      <w:r w:rsidRPr="00DF25BE">
        <w:t>submitted</w:t>
      </w:r>
      <w:r w:rsidRPr="00DF25BE">
        <w:rPr>
          <w:spacing w:val="1"/>
        </w:rPr>
        <w:t xml:space="preserve"> </w:t>
      </w:r>
      <w:r w:rsidRPr="00DF25BE">
        <w:t>by</w:t>
      </w:r>
      <w:r w:rsidRPr="00DF25BE">
        <w:rPr>
          <w:spacing w:val="1"/>
        </w:rPr>
        <w:t xml:space="preserve"> </w:t>
      </w:r>
      <w:r w:rsidRPr="00DF25BE">
        <w:t>any</w:t>
      </w:r>
      <w:r w:rsidRPr="00DF25BE">
        <w:rPr>
          <w:spacing w:val="1"/>
        </w:rPr>
        <w:t xml:space="preserve"> </w:t>
      </w:r>
      <w:r w:rsidRPr="00DF25BE">
        <w:t>Department</w:t>
      </w:r>
      <w:r w:rsidRPr="00DF25BE">
        <w:rPr>
          <w:spacing w:val="1"/>
        </w:rPr>
        <w:t xml:space="preserve"> </w:t>
      </w:r>
      <w:r w:rsidRPr="00DF25BE">
        <w:t>Chair</w:t>
      </w:r>
      <w:r w:rsidRPr="00DF25BE">
        <w:rPr>
          <w:spacing w:val="1"/>
        </w:rPr>
        <w:t xml:space="preserve"> </w:t>
      </w:r>
      <w:r w:rsidRPr="00DF25BE">
        <w:t>or</w:t>
      </w:r>
      <w:r w:rsidRPr="00DF25BE">
        <w:rPr>
          <w:spacing w:val="1"/>
        </w:rPr>
        <w:t xml:space="preserve"> </w:t>
      </w:r>
      <w:r w:rsidRPr="00DF25BE">
        <w:t>by</w:t>
      </w:r>
      <w:r w:rsidRPr="00DF25BE">
        <w:rPr>
          <w:spacing w:val="1"/>
        </w:rPr>
        <w:t xml:space="preserve"> </w:t>
      </w:r>
      <w:r w:rsidRPr="00DF25BE">
        <w:t>any</w:t>
      </w:r>
      <w:r w:rsidRPr="00DF25BE">
        <w:rPr>
          <w:spacing w:val="1"/>
        </w:rPr>
        <w:t xml:space="preserve"> </w:t>
      </w:r>
      <w:r w:rsidRPr="00DF25BE">
        <w:t>member of the university community, the Curriculum Committee, after</w:t>
      </w:r>
      <w:r w:rsidRPr="00DF25BE">
        <w:rPr>
          <w:spacing w:val="-57"/>
        </w:rPr>
        <w:t xml:space="preserve"> </w:t>
      </w:r>
      <w:r w:rsidRPr="00DF25BE">
        <w:t>consultation with any appropriate department or departments, shall</w:t>
      </w:r>
      <w:r w:rsidRPr="00DF25BE">
        <w:rPr>
          <w:spacing w:val="1"/>
        </w:rPr>
        <w:t xml:space="preserve"> </w:t>
      </w:r>
      <w:r w:rsidRPr="00DF25BE">
        <w:t>from time to time prepare and transmit to the Vice President reports</w:t>
      </w:r>
      <w:r w:rsidRPr="00DF25BE">
        <w:rPr>
          <w:spacing w:val="1"/>
        </w:rPr>
        <w:t xml:space="preserve"> </w:t>
      </w:r>
      <w:r w:rsidRPr="00DF25BE">
        <w:t>and recommendations with respect to the general coordination and</w:t>
      </w:r>
      <w:r w:rsidRPr="00DF25BE">
        <w:rPr>
          <w:spacing w:val="1"/>
        </w:rPr>
        <w:t xml:space="preserve"> </w:t>
      </w:r>
      <w:r w:rsidRPr="00DF25BE">
        <w:t>improvement of the University’s academic program.</w:t>
      </w:r>
      <w:r w:rsidRPr="00DF25BE">
        <w:rPr>
          <w:spacing w:val="1"/>
        </w:rPr>
        <w:t xml:space="preserve"> </w:t>
      </w:r>
      <w:r w:rsidRPr="00DF25BE">
        <w:t>In carrying out</w:t>
      </w:r>
      <w:r w:rsidRPr="00DF25BE">
        <w:rPr>
          <w:spacing w:val="1"/>
        </w:rPr>
        <w:t xml:space="preserve"> </w:t>
      </w:r>
      <w:r w:rsidRPr="00DF25BE">
        <w:t>this charge, the committee shall evaluate and make recommendations</w:t>
      </w:r>
      <w:r w:rsidRPr="00DF25BE">
        <w:rPr>
          <w:spacing w:val="1"/>
        </w:rPr>
        <w:t xml:space="preserve"> </w:t>
      </w:r>
      <w:r w:rsidRPr="00DF25BE">
        <w:t>concerning</w:t>
      </w:r>
      <w:r w:rsidRPr="00DF25BE">
        <w:rPr>
          <w:spacing w:val="-4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following:</w:t>
      </w:r>
    </w:p>
    <w:p w:rsidRPr="00DF25BE" w:rsidR="00C67979" w:rsidRDefault="00C67979">
      <w:pPr>
        <w:pStyle w:val="BodyText"/>
        <w:spacing w:before="8"/>
        <w:rPr>
          <w:sz w:val="15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1"/>
        </w:tabs>
        <w:spacing w:before="90"/>
        <w:ind w:right="117"/>
        <w:jc w:val="both"/>
        <w:rPr>
          <w:sz w:val="24"/>
        </w:rPr>
      </w:pPr>
      <w:r w:rsidRPr="00DF25BE">
        <w:rPr>
          <w:sz w:val="24"/>
        </w:rPr>
        <w:t>all deletions from, additions to, or changes in the University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inventory of courses and identification of the department to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which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courses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are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to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be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assigned;</w:t>
      </w:r>
    </w:p>
    <w:p w:rsidRPr="00DF25BE" w:rsidR="00C67979" w:rsidRDefault="00C67979">
      <w:pPr>
        <w:pStyle w:val="BodyText"/>
        <w:spacing w:before="11"/>
        <w:rPr>
          <w:sz w:val="20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1"/>
        </w:tabs>
        <w:ind w:right="120"/>
        <w:jc w:val="both"/>
        <w:rPr>
          <w:sz w:val="24"/>
        </w:rPr>
      </w:pPr>
      <w:r w:rsidRPr="00DF25BE">
        <w:rPr>
          <w:sz w:val="24"/>
        </w:rPr>
        <w:t>major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and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general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educational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requirements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and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proposed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changes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therein; and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="00C67979" w:rsidRDefault="00544E18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ind w:left="3700"/>
        <w:rPr>
          <w:sz w:val="24"/>
        </w:rPr>
      </w:pPr>
      <w:r w:rsidRPr="00DF25BE">
        <w:rPr>
          <w:sz w:val="24"/>
        </w:rPr>
        <w:t>proposals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for</w:t>
      </w:r>
      <w:r w:rsidRPr="00DF25BE">
        <w:rPr>
          <w:spacing w:val="-3"/>
          <w:sz w:val="24"/>
        </w:rPr>
        <w:t xml:space="preserve"> </w:t>
      </w:r>
      <w:r w:rsidR="007F1D2F">
        <w:rPr>
          <w:spacing w:val="-3"/>
          <w:sz w:val="24"/>
        </w:rPr>
        <w:t xml:space="preserve">new </w:t>
      </w:r>
      <w:ins w:author="Network User" w:date="2021-06-25T14:53:00Z" w:id="1">
        <w:r w:rsidRPr="007F1D2F" w:rsidR="007F1D2F">
          <w:rPr>
            <w:spacing w:val="-3"/>
            <w:sz w:val="24"/>
            <w:highlight w:val="yellow"/>
          </w:rPr>
          <w:t xml:space="preserve">academic programs of study as established by </w:t>
        </w:r>
      </w:ins>
      <w:ins w:author="Network User" w:date="2021-06-25T14:54:00Z" w:id="2">
        <w:r w:rsidRPr="007F1D2F" w:rsidR="007F1D2F">
          <w:rPr>
            <w:spacing w:val="-3"/>
            <w:sz w:val="24"/>
            <w:highlight w:val="yellow"/>
          </w:rPr>
          <w:t>the</w:t>
        </w:r>
      </w:ins>
      <w:ins w:author="Network User" w:date="2021-06-25T14:53:00Z" w:id="3">
        <w:r w:rsidRPr="007F1D2F" w:rsidR="007F1D2F">
          <w:rPr>
            <w:spacing w:val="-3"/>
            <w:sz w:val="24"/>
            <w:highlight w:val="yellow"/>
          </w:rPr>
          <w:t xml:space="preserve"> </w:t>
        </w:r>
      </w:ins>
      <w:ins w:author="Network User" w:date="2021-06-25T14:54:00Z" w:id="4">
        <w:r w:rsidRPr="007F1D2F" w:rsidR="007F1D2F">
          <w:rPr>
            <w:spacing w:val="-3"/>
            <w:sz w:val="24"/>
            <w:highlight w:val="yellow"/>
          </w:rPr>
          <w:t>institution,</w:t>
        </w:r>
        <w:r w:rsidR="007F1D2F">
          <w:rPr>
            <w:spacing w:val="-3"/>
            <w:sz w:val="24"/>
          </w:rPr>
          <w:t xml:space="preserve"> including, </w:t>
        </w:r>
        <w:r w:rsidRPr="007F1D2F" w:rsidR="007F1D2F">
          <w:rPr>
            <w:spacing w:val="-3"/>
            <w:sz w:val="24"/>
            <w:highlight w:val="yellow"/>
          </w:rPr>
          <w:t>but limited to</w:t>
        </w:r>
        <w:r w:rsidR="007F1D2F">
          <w:rPr>
            <w:spacing w:val="-3"/>
            <w:sz w:val="24"/>
          </w:rPr>
          <w:t xml:space="preserve"> </w:t>
        </w:r>
      </w:ins>
      <w:r w:rsidRPr="00DF25BE">
        <w:rPr>
          <w:sz w:val="24"/>
        </w:rPr>
        <w:t>major</w:t>
      </w:r>
      <w:ins w:author="Network User" w:date="2021-06-25T14:54:00Z" w:id="5">
        <w:r w:rsidR="007F1D2F">
          <w:rPr>
            <w:sz w:val="24"/>
          </w:rPr>
          <w:t xml:space="preserve">, </w:t>
        </w:r>
        <w:r w:rsidRPr="007F1D2F" w:rsidR="007F1D2F">
          <w:rPr>
            <w:sz w:val="24"/>
            <w:highlight w:val="yellow"/>
          </w:rPr>
          <w:t>concentrations</w:t>
        </w:r>
      </w:ins>
      <w:r w:rsidRPr="00DF25BE">
        <w:rPr>
          <w:spacing w:val="-1"/>
          <w:sz w:val="24"/>
        </w:rPr>
        <w:t xml:space="preserve"> </w:t>
      </w:r>
      <w:r w:rsidR="00871A90">
        <w:rPr>
          <w:color w:val="FF0000"/>
          <w:spacing w:val="-1"/>
          <w:sz w:val="24"/>
        </w:rPr>
        <w:t>and minor</w:t>
      </w:r>
      <w:ins w:author="Network User" w:date="2021-06-25T14:55:00Z" w:id="6">
        <w:r w:rsidR="007F1D2F">
          <w:rPr>
            <w:color w:val="FF0000"/>
            <w:spacing w:val="-1"/>
            <w:sz w:val="24"/>
          </w:rPr>
          <w:t>s</w:t>
        </w:r>
      </w:ins>
      <w:del w:author="Network User" w:date="2021-06-25T14:56:00Z" w:id="7">
        <w:r w:rsidDel="007F1D2F" w:rsidR="00871A90">
          <w:rPr>
            <w:color w:val="FF0000"/>
            <w:spacing w:val="-1"/>
            <w:sz w:val="24"/>
          </w:rPr>
          <w:delText xml:space="preserve"> </w:delText>
        </w:r>
        <w:r w:rsidRPr="00DF25BE" w:rsidDel="007F1D2F">
          <w:rPr>
            <w:sz w:val="24"/>
          </w:rPr>
          <w:delText>progr</w:delText>
        </w:r>
      </w:del>
      <w:del w:author="Network User" w:date="2021-06-25T14:55:00Z" w:id="8">
        <w:r w:rsidRPr="00DF25BE" w:rsidDel="007F1D2F">
          <w:rPr>
            <w:sz w:val="24"/>
          </w:rPr>
          <w:delText>ams</w:delText>
        </w:r>
        <w:r w:rsidRPr="00DF25BE" w:rsidDel="007F1D2F">
          <w:rPr>
            <w:spacing w:val="-2"/>
            <w:sz w:val="24"/>
          </w:rPr>
          <w:delText xml:space="preserve"> </w:delText>
        </w:r>
        <w:r w:rsidRPr="00DF25BE" w:rsidDel="007F1D2F">
          <w:rPr>
            <w:sz w:val="24"/>
          </w:rPr>
          <w:delText>of</w:delText>
        </w:r>
        <w:r w:rsidRPr="00DF25BE" w:rsidDel="007F1D2F">
          <w:rPr>
            <w:spacing w:val="-4"/>
            <w:sz w:val="24"/>
          </w:rPr>
          <w:delText xml:space="preserve"> </w:delText>
        </w:r>
        <w:r w:rsidRPr="00DF25BE" w:rsidDel="007F1D2F">
          <w:rPr>
            <w:sz w:val="24"/>
          </w:rPr>
          <w:delText>study</w:delText>
        </w:r>
      </w:del>
      <w:r w:rsidRPr="00DF25BE">
        <w:rPr>
          <w:sz w:val="24"/>
        </w:rPr>
        <w:t>.</w:t>
      </w:r>
    </w:p>
    <w:p w:rsidR="00C67979" w:rsidRDefault="00C67979">
      <w:pPr>
        <w:pStyle w:val="BodyText"/>
        <w:spacing w:before="10"/>
        <w:rPr>
          <w:sz w:val="20"/>
        </w:rPr>
      </w:pPr>
    </w:p>
    <w:p w:rsidRPr="00C8162E" w:rsidR="00C224C5" w:rsidRDefault="0058665F">
      <w:pPr>
        <w:pStyle w:val="BodyText"/>
        <w:ind w:left="2981" w:right="118"/>
        <w:jc w:val="both"/>
        <w:rPr>
          <w:color w:val="FF0000"/>
        </w:rPr>
      </w:pPr>
      <w:r>
        <w:rPr>
          <w:color w:val="FF0000"/>
        </w:rPr>
        <w:t>In exercising these responsibilities</w:t>
      </w:r>
      <w:r w:rsidR="00BE47C9">
        <w:rPr>
          <w:color w:val="FF0000"/>
        </w:rPr>
        <w:t>,</w:t>
      </w:r>
      <w:r w:rsidRPr="00C8162E" w:rsidR="00C224C5">
        <w:rPr>
          <w:color w:val="FF0000"/>
        </w:rPr>
        <w:t xml:space="preserve"> the Curriculum Committee</w:t>
      </w:r>
      <w:r w:rsidR="004E434A">
        <w:rPr>
          <w:color w:val="FF0000"/>
        </w:rPr>
        <w:t xml:space="preserve">, in consultation with the chief diversity, inclusion and equal </w:t>
      </w:r>
      <w:r w:rsidR="00056E9C">
        <w:rPr>
          <w:color w:val="FF0000"/>
        </w:rPr>
        <w:t>opportunity</w:t>
      </w:r>
      <w:r w:rsidR="004E434A">
        <w:rPr>
          <w:color w:val="FF0000"/>
        </w:rPr>
        <w:t xml:space="preserve"> officer</w:t>
      </w:r>
      <w:r w:rsidR="0010240A">
        <w:rPr>
          <w:color w:val="FF0000"/>
        </w:rPr>
        <w:t xml:space="preserve"> or designee</w:t>
      </w:r>
      <w:r w:rsidR="004E434A">
        <w:rPr>
          <w:color w:val="FF0000"/>
        </w:rPr>
        <w:t>,</w:t>
      </w:r>
      <w:r w:rsidRPr="00C8162E" w:rsidR="00C224C5">
        <w:rPr>
          <w:color w:val="FF0000"/>
        </w:rPr>
        <w:t xml:space="preserve"> will evaluate</w:t>
      </w:r>
      <w:r w:rsidR="00C20BFA">
        <w:rPr>
          <w:color w:val="FF0000"/>
        </w:rPr>
        <w:t xml:space="preserve"> and assess the extent to which </w:t>
      </w:r>
      <w:r w:rsidRPr="00C8162E" w:rsidR="00C8162E">
        <w:rPr>
          <w:color w:val="FF0000"/>
        </w:rPr>
        <w:t xml:space="preserve">proposals </w:t>
      </w:r>
      <w:r w:rsidR="00C20BFA">
        <w:rPr>
          <w:color w:val="FF0000"/>
        </w:rPr>
        <w:t xml:space="preserve">may </w:t>
      </w:r>
      <w:r w:rsidRPr="00C8162E" w:rsidR="00C8162E">
        <w:rPr>
          <w:color w:val="FF0000"/>
        </w:rPr>
        <w:t>per</w:t>
      </w:r>
      <w:r w:rsidR="00C20BFA">
        <w:rPr>
          <w:color w:val="FF0000"/>
        </w:rPr>
        <w:t>petuate racial exclusion and inequities</w:t>
      </w:r>
      <w:r>
        <w:rPr>
          <w:color w:val="FF0000"/>
        </w:rPr>
        <w:t xml:space="preserve"> and</w:t>
      </w:r>
      <w:r w:rsidR="00C20BFA">
        <w:rPr>
          <w:color w:val="FF0000"/>
        </w:rPr>
        <w:t>,</w:t>
      </w:r>
      <w:r>
        <w:rPr>
          <w:color w:val="FF0000"/>
        </w:rPr>
        <w:t xml:space="preserve"> when necessary, </w:t>
      </w:r>
      <w:r w:rsidRPr="00C8162E" w:rsidR="00C8162E">
        <w:rPr>
          <w:color w:val="FF0000"/>
        </w:rPr>
        <w:t xml:space="preserve">recommend </w:t>
      </w:r>
      <w:r w:rsidR="00C20BFA">
        <w:rPr>
          <w:color w:val="FF0000"/>
        </w:rPr>
        <w:t xml:space="preserve">appropriate </w:t>
      </w:r>
      <w:r w:rsidRPr="00C8162E" w:rsidR="00C8162E">
        <w:rPr>
          <w:color w:val="FF0000"/>
        </w:rPr>
        <w:t xml:space="preserve">changes that </w:t>
      </w:r>
      <w:r w:rsidR="00C20BFA">
        <w:rPr>
          <w:color w:val="FF0000"/>
        </w:rPr>
        <w:t xml:space="preserve">address these concerns and </w:t>
      </w:r>
      <w:r w:rsidRPr="00C8162E" w:rsidR="00C8162E">
        <w:rPr>
          <w:color w:val="FF0000"/>
        </w:rPr>
        <w:t>promote racial justice</w:t>
      </w:r>
      <w:r>
        <w:rPr>
          <w:color w:val="FF0000"/>
        </w:rPr>
        <w:t>.</w:t>
      </w:r>
    </w:p>
    <w:p w:rsidR="00C224C5" w:rsidRDefault="00C224C5">
      <w:pPr>
        <w:pStyle w:val="BodyText"/>
        <w:ind w:left="2981" w:right="118"/>
        <w:jc w:val="both"/>
        <w:rPr>
          <w:color w:val="4C4D4F"/>
        </w:rPr>
      </w:pPr>
    </w:p>
    <w:p w:rsidR="00C67979" w:rsidRDefault="00544E18">
      <w:pPr>
        <w:pStyle w:val="BodyText"/>
        <w:ind w:left="2981" w:right="118"/>
        <w:jc w:val="both"/>
      </w:pPr>
      <w:r w:rsidRPr="00DF25BE">
        <w:t>In addition to the foregoing, the committee shall from time to time</w:t>
      </w:r>
      <w:r w:rsidRPr="00DF25BE">
        <w:rPr>
          <w:spacing w:val="1"/>
        </w:rPr>
        <w:t xml:space="preserve"> </w:t>
      </w:r>
      <w:r w:rsidRPr="00DF25BE">
        <w:t>conduct a University-wide study of the overall academic program in</w:t>
      </w:r>
      <w:r w:rsidRPr="00DF25BE">
        <w:rPr>
          <w:spacing w:val="1"/>
        </w:rPr>
        <w:t xml:space="preserve"> </w:t>
      </w:r>
      <w:r w:rsidRPr="00DF25BE">
        <w:t>order</w:t>
      </w:r>
      <w:r w:rsidRPr="00DF25BE">
        <w:rPr>
          <w:spacing w:val="-5"/>
        </w:rPr>
        <w:t xml:space="preserve"> </w:t>
      </w:r>
      <w:r w:rsidRPr="00DF25BE">
        <w:t>to</w:t>
      </w:r>
      <w:r w:rsidRPr="00DF25BE">
        <w:rPr>
          <w:spacing w:val="-4"/>
        </w:rPr>
        <w:t xml:space="preserve"> </w:t>
      </w:r>
      <w:r w:rsidRPr="00DF25BE">
        <w:t>consider</w:t>
      </w:r>
      <w:r w:rsidRPr="00DF25BE">
        <w:rPr>
          <w:spacing w:val="-4"/>
        </w:rPr>
        <w:t xml:space="preserve"> </w:t>
      </w:r>
      <w:r w:rsidRPr="00DF25BE">
        <w:t>and</w:t>
      </w:r>
      <w:r w:rsidRPr="00DF25BE">
        <w:rPr>
          <w:spacing w:val="-5"/>
        </w:rPr>
        <w:t xml:space="preserve"> </w:t>
      </w:r>
      <w:r w:rsidRPr="00DF25BE">
        <w:t>propose</w:t>
      </w:r>
      <w:r w:rsidRPr="00DF25BE">
        <w:rPr>
          <w:spacing w:val="-4"/>
        </w:rPr>
        <w:t xml:space="preserve"> </w:t>
      </w:r>
      <w:r w:rsidRPr="00DF25BE">
        <w:t>major</w:t>
      </w:r>
      <w:r w:rsidRPr="00DF25BE">
        <w:rPr>
          <w:spacing w:val="-4"/>
        </w:rPr>
        <w:t xml:space="preserve"> </w:t>
      </w:r>
      <w:r w:rsidRPr="00DF25BE">
        <w:t>changes</w:t>
      </w:r>
      <w:r w:rsidRPr="00DF25BE">
        <w:rPr>
          <w:spacing w:val="-5"/>
        </w:rPr>
        <w:t xml:space="preserve"> </w:t>
      </w:r>
      <w:r w:rsidRPr="00DF25BE">
        <w:t>in</w:t>
      </w:r>
      <w:r w:rsidRPr="00DF25BE">
        <w:rPr>
          <w:spacing w:val="-4"/>
        </w:rPr>
        <w:t xml:space="preserve"> </w:t>
      </w:r>
      <w:r w:rsidRPr="00DF25BE">
        <w:t>the</w:t>
      </w:r>
      <w:r w:rsidRPr="00DF25BE">
        <w:rPr>
          <w:spacing w:val="-4"/>
        </w:rPr>
        <w:t xml:space="preserve"> </w:t>
      </w:r>
      <w:r w:rsidRPr="00DF25BE">
        <w:t>curriculum</w:t>
      </w:r>
      <w:r w:rsidRPr="00DF25BE">
        <w:rPr>
          <w:spacing w:val="-4"/>
        </w:rPr>
        <w:t xml:space="preserve"> </w:t>
      </w:r>
      <w:r w:rsidRPr="00DF25BE" w:rsidR="00C224C5">
        <w:t xml:space="preserve">design, with a particular focus on </w:t>
      </w:r>
      <w:r w:rsidRPr="00C8162E" w:rsidR="00C8162E">
        <w:rPr>
          <w:color w:val="FF0000"/>
        </w:rPr>
        <w:t xml:space="preserve">curriculum that is </w:t>
      </w:r>
      <w:r w:rsidRPr="00C8162E" w:rsidR="00C224C5">
        <w:rPr>
          <w:color w:val="FF0000"/>
        </w:rPr>
        <w:t>anti-racis</w:t>
      </w:r>
      <w:r w:rsidRPr="00C8162E" w:rsidR="00C8162E">
        <w:rPr>
          <w:color w:val="FF0000"/>
        </w:rPr>
        <w:t>t</w:t>
      </w:r>
      <w:r w:rsidR="00871A90">
        <w:rPr>
          <w:color w:val="FF0000"/>
        </w:rPr>
        <w:t xml:space="preserve"> and/or promotes civil engagement</w:t>
      </w:r>
      <w:r w:rsidRPr="00C8162E" w:rsidR="00C8162E">
        <w:rPr>
          <w:color w:val="FF0000"/>
        </w:rPr>
        <w:t>.</w:t>
      </w:r>
      <w:r w:rsidR="00C8162E">
        <w:rPr>
          <w:color w:val="FF0000"/>
        </w:rPr>
        <w:t xml:space="preserve"> </w:t>
      </w:r>
    </w:p>
    <w:p w:rsidR="00C67979" w:rsidRDefault="00C67979">
      <w:pPr>
        <w:pStyle w:val="BodyText"/>
      </w:pPr>
    </w:p>
    <w:p w:rsidRPr="00DF25BE" w:rsidR="00C67979" w:rsidRDefault="00544E18">
      <w:pPr>
        <w:pStyle w:val="BodyText"/>
        <w:ind w:left="2981" w:right="118"/>
        <w:jc w:val="both"/>
      </w:pPr>
      <w:r w:rsidRPr="00DF25BE">
        <w:t>Prior to making any decision to establish or disestablish any academic</w:t>
      </w:r>
      <w:r w:rsidRPr="00DF25BE">
        <w:rPr>
          <w:spacing w:val="1"/>
        </w:rPr>
        <w:t xml:space="preserve"> </w:t>
      </w:r>
      <w:r w:rsidRPr="00DF25BE">
        <w:t>department or academic or library program area at the University, the</w:t>
      </w:r>
      <w:r w:rsidRPr="00DF25BE">
        <w:rPr>
          <w:spacing w:val="1"/>
        </w:rPr>
        <w:t xml:space="preserve"> </w:t>
      </w:r>
      <w:r w:rsidRPr="00DF25BE">
        <w:t>President shall inform the Curriculum Committee of such intended or</w:t>
      </w:r>
      <w:r w:rsidRPr="00DF25BE">
        <w:rPr>
          <w:spacing w:val="1"/>
        </w:rPr>
        <w:t xml:space="preserve"> </w:t>
      </w:r>
      <w:r w:rsidRPr="00DF25BE">
        <w:t>pending decision, and the Curriculum Committee may thereafter make</w:t>
      </w:r>
      <w:r w:rsidRPr="00DF25BE">
        <w:rPr>
          <w:spacing w:val="1"/>
        </w:rPr>
        <w:t xml:space="preserve"> </w:t>
      </w:r>
      <w:r w:rsidRPr="00DF25BE">
        <w:t>any</w:t>
      </w:r>
      <w:r w:rsidRPr="00DF25BE">
        <w:rPr>
          <w:spacing w:val="1"/>
        </w:rPr>
        <w:t xml:space="preserve"> </w:t>
      </w:r>
      <w:r w:rsidRPr="00DF25BE">
        <w:t>such</w:t>
      </w:r>
      <w:r w:rsidRPr="00DF25BE">
        <w:rPr>
          <w:spacing w:val="1"/>
        </w:rPr>
        <w:t xml:space="preserve"> </w:t>
      </w:r>
      <w:r w:rsidRPr="00DF25BE">
        <w:t>recommendation</w:t>
      </w:r>
      <w:r w:rsidRPr="00DF25BE">
        <w:rPr>
          <w:spacing w:val="1"/>
        </w:rPr>
        <w:t xml:space="preserve"> </w:t>
      </w:r>
      <w:r w:rsidRPr="00DF25BE">
        <w:t>in</w:t>
      </w:r>
      <w:r w:rsidRPr="00DF25BE">
        <w:rPr>
          <w:spacing w:val="1"/>
        </w:rPr>
        <w:t xml:space="preserve"> </w:t>
      </w:r>
      <w:r w:rsidRPr="00DF25BE">
        <w:t>respect</w:t>
      </w:r>
      <w:r w:rsidRPr="00DF25BE">
        <w:rPr>
          <w:spacing w:val="1"/>
        </w:rPr>
        <w:t xml:space="preserve"> </w:t>
      </w:r>
      <w:r w:rsidRPr="00DF25BE">
        <w:t>thereof</w:t>
      </w:r>
      <w:r w:rsidRPr="00DF25BE">
        <w:rPr>
          <w:spacing w:val="1"/>
        </w:rPr>
        <w:t xml:space="preserve"> </w:t>
      </w:r>
      <w:r w:rsidRPr="00DF25BE">
        <w:t>as</w:t>
      </w:r>
      <w:r w:rsidRPr="00DF25BE">
        <w:rPr>
          <w:spacing w:val="1"/>
        </w:rPr>
        <w:t xml:space="preserve"> </w:t>
      </w:r>
      <w:r w:rsidRPr="00DF25BE">
        <w:t>it</w:t>
      </w:r>
      <w:r w:rsidRPr="00DF25BE">
        <w:rPr>
          <w:spacing w:val="1"/>
        </w:rPr>
        <w:t xml:space="preserve"> </w:t>
      </w:r>
      <w:r w:rsidRPr="00DF25BE">
        <w:t>may</w:t>
      </w:r>
      <w:r w:rsidRPr="00DF25BE">
        <w:rPr>
          <w:spacing w:val="1"/>
        </w:rPr>
        <w:t xml:space="preserve"> </w:t>
      </w:r>
      <w:r w:rsidRPr="00DF25BE">
        <w:t>deem</w:t>
      </w:r>
      <w:r w:rsidRPr="00DF25BE">
        <w:rPr>
          <w:spacing w:val="1"/>
        </w:rPr>
        <w:t xml:space="preserve"> </w:t>
      </w:r>
      <w:r w:rsidRPr="00DF25BE">
        <w:t>appropriate.</w:t>
      </w:r>
      <w:r w:rsidRPr="00DF25BE">
        <w:rPr>
          <w:spacing w:val="1"/>
        </w:rPr>
        <w:t xml:space="preserve"> </w:t>
      </w:r>
      <w:r w:rsidRPr="00DF25BE">
        <w:t>No other provision of this Article VII shall apply to any</w:t>
      </w:r>
      <w:r w:rsidRPr="00DF25BE">
        <w:rPr>
          <w:spacing w:val="1"/>
        </w:rPr>
        <w:t xml:space="preserve"> </w:t>
      </w:r>
      <w:r w:rsidRPr="00DF25BE">
        <w:t>such</w:t>
      </w:r>
      <w:r w:rsidRPr="00DF25BE">
        <w:rPr>
          <w:spacing w:val="-2"/>
        </w:rPr>
        <w:t xml:space="preserve"> </w:t>
      </w:r>
      <w:r w:rsidRPr="00DF25BE">
        <w:t>decision.</w:t>
      </w:r>
    </w:p>
    <w:p w:rsidRPr="00DF25BE" w:rsidR="00C67979" w:rsidRDefault="00C67979">
      <w:pPr>
        <w:pStyle w:val="BodyText"/>
        <w:spacing w:before="1"/>
      </w:pPr>
    </w:p>
    <w:p w:rsidRPr="00DF25BE" w:rsidR="00C67979" w:rsidRDefault="00544E18">
      <w:pPr>
        <w:pStyle w:val="ListParagraph"/>
        <w:numPr>
          <w:ilvl w:val="1"/>
          <w:numId w:val="2"/>
        </w:numPr>
        <w:tabs>
          <w:tab w:val="left" w:pos="719"/>
          <w:tab w:val="left" w:pos="720"/>
        </w:tabs>
        <w:ind w:right="4036" w:hanging="2981"/>
        <w:jc w:val="right"/>
        <w:rPr>
          <w:sz w:val="24"/>
        </w:rPr>
      </w:pPr>
      <w:r w:rsidRPr="00DF25BE">
        <w:rPr>
          <w:sz w:val="24"/>
          <w:u w:val="single" w:color="4C4D4F"/>
        </w:rPr>
        <w:t>Academic</w:t>
      </w:r>
      <w:r w:rsidRPr="00DF25BE">
        <w:rPr>
          <w:spacing w:val="-4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Policies</w:t>
      </w:r>
      <w:r w:rsidRPr="00DF25BE">
        <w:rPr>
          <w:spacing w:val="-4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Committee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P="00DF25BE" w:rsidRDefault="00544E18">
      <w:pPr>
        <w:pStyle w:val="BodyText"/>
        <w:ind w:left="2981" w:right="113"/>
        <w:jc w:val="both"/>
      </w:pPr>
      <w:r w:rsidRPr="00DF25BE">
        <w:t>After</w:t>
      </w:r>
      <w:r w:rsidRPr="00DF25BE">
        <w:rPr>
          <w:spacing w:val="1"/>
        </w:rPr>
        <w:t xml:space="preserve"> </w:t>
      </w:r>
      <w:r w:rsidRPr="00DF25BE">
        <w:t>receiving</w:t>
      </w:r>
      <w:r w:rsidRPr="00DF25BE">
        <w:rPr>
          <w:spacing w:val="1"/>
        </w:rPr>
        <w:t xml:space="preserve"> </w:t>
      </w:r>
      <w:r w:rsidRPr="00DF25BE">
        <w:t>from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All-University</w:t>
      </w:r>
      <w:r w:rsidRPr="00DF25BE">
        <w:rPr>
          <w:spacing w:val="1"/>
        </w:rPr>
        <w:t xml:space="preserve"> </w:t>
      </w:r>
      <w:r w:rsidRPr="00DF25BE">
        <w:t>Committee</w:t>
      </w:r>
      <w:r w:rsidRPr="00DF25BE">
        <w:rPr>
          <w:spacing w:val="1"/>
        </w:rPr>
        <w:t xml:space="preserve"> </w:t>
      </w:r>
      <w:r w:rsidRPr="00DF25BE">
        <w:t>any</w:t>
      </w:r>
      <w:r w:rsidRPr="00DF25BE">
        <w:rPr>
          <w:spacing w:val="1"/>
        </w:rPr>
        <w:t xml:space="preserve"> </w:t>
      </w:r>
      <w:r w:rsidRPr="00DF25BE">
        <w:t>recommendation</w:t>
      </w:r>
      <w:r w:rsidRPr="00DF25BE">
        <w:rPr>
          <w:spacing w:val="1"/>
        </w:rPr>
        <w:t xml:space="preserve"> </w:t>
      </w:r>
      <w:r w:rsidRPr="00DF25BE">
        <w:t>submitted</w:t>
      </w:r>
      <w:r w:rsidRPr="00DF25BE">
        <w:rPr>
          <w:spacing w:val="1"/>
        </w:rPr>
        <w:t xml:space="preserve"> </w:t>
      </w:r>
      <w:r w:rsidRPr="00DF25BE">
        <w:t>by</w:t>
      </w:r>
      <w:r w:rsidRPr="00DF25BE">
        <w:rPr>
          <w:spacing w:val="1"/>
        </w:rPr>
        <w:t xml:space="preserve"> </w:t>
      </w:r>
      <w:r w:rsidRPr="00DF25BE">
        <w:t>any</w:t>
      </w:r>
      <w:r w:rsidRPr="00DF25BE">
        <w:rPr>
          <w:spacing w:val="1"/>
        </w:rPr>
        <w:t xml:space="preserve"> </w:t>
      </w:r>
      <w:r w:rsidRPr="00DF25BE">
        <w:t>member</w:t>
      </w:r>
      <w:r w:rsidRPr="00DF25BE">
        <w:rPr>
          <w:spacing w:val="1"/>
        </w:rPr>
        <w:t xml:space="preserve"> </w:t>
      </w:r>
      <w:r w:rsidRPr="00DF25BE">
        <w:t>of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university</w:t>
      </w:r>
      <w:r w:rsidRPr="00DF25BE">
        <w:rPr>
          <w:spacing w:val="1"/>
        </w:rPr>
        <w:t xml:space="preserve"> </w:t>
      </w:r>
      <w:r w:rsidRPr="00DF25BE" w:rsidR="00DF25BE">
        <w:t>community, t</w:t>
      </w:r>
      <w:r w:rsidRPr="00DF25BE">
        <w:t>he Academic Policies Committee shall from time to time</w:t>
      </w:r>
      <w:r w:rsidRPr="00DF25BE">
        <w:rPr>
          <w:spacing w:val="1"/>
        </w:rPr>
        <w:t xml:space="preserve"> </w:t>
      </w:r>
      <w:r w:rsidRPr="00DF25BE">
        <w:t>prepare</w:t>
      </w:r>
      <w:r w:rsidRPr="00DF25BE">
        <w:rPr>
          <w:spacing w:val="1"/>
        </w:rPr>
        <w:t xml:space="preserve"> </w:t>
      </w:r>
      <w:r w:rsidRPr="00DF25BE">
        <w:t>and</w:t>
      </w:r>
      <w:r w:rsidRPr="00DF25BE">
        <w:rPr>
          <w:spacing w:val="1"/>
        </w:rPr>
        <w:t xml:space="preserve"> </w:t>
      </w:r>
      <w:r w:rsidRPr="00DF25BE">
        <w:t>transmit</w:t>
      </w:r>
      <w:r w:rsidRPr="00DF25BE">
        <w:rPr>
          <w:spacing w:val="1"/>
        </w:rPr>
        <w:t xml:space="preserve"> </w:t>
      </w:r>
      <w:r w:rsidRPr="00DF25BE">
        <w:t>to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Vice</w:t>
      </w:r>
      <w:r w:rsidRPr="00DF25BE">
        <w:rPr>
          <w:spacing w:val="1"/>
        </w:rPr>
        <w:t xml:space="preserve"> </w:t>
      </w:r>
      <w:r w:rsidRPr="00DF25BE">
        <w:t>President</w:t>
      </w:r>
      <w:r w:rsidRPr="00DF25BE">
        <w:rPr>
          <w:spacing w:val="1"/>
        </w:rPr>
        <w:t xml:space="preserve"> </w:t>
      </w:r>
      <w:r w:rsidRPr="00DF25BE">
        <w:t>reports</w:t>
      </w:r>
      <w:r w:rsidRPr="00DF25BE">
        <w:rPr>
          <w:spacing w:val="1"/>
        </w:rPr>
        <w:t xml:space="preserve"> </w:t>
      </w:r>
      <w:r w:rsidRPr="00DF25BE">
        <w:t>and</w:t>
      </w:r>
      <w:r w:rsidRPr="00DF25BE">
        <w:rPr>
          <w:spacing w:val="1"/>
        </w:rPr>
        <w:t xml:space="preserve"> </w:t>
      </w:r>
      <w:r w:rsidRPr="00DF25BE">
        <w:t>recommendations</w:t>
      </w:r>
      <w:r w:rsidRPr="00DF25BE">
        <w:rPr>
          <w:spacing w:val="-1"/>
        </w:rPr>
        <w:t xml:space="preserve"> </w:t>
      </w:r>
      <w:r w:rsidRPr="00DF25BE">
        <w:t>with</w:t>
      </w:r>
      <w:r w:rsidRPr="00DF25BE">
        <w:rPr>
          <w:spacing w:val="-1"/>
        </w:rPr>
        <w:t xml:space="preserve"> </w:t>
      </w:r>
      <w:r w:rsidRPr="00DF25BE">
        <w:t>respect to</w:t>
      </w:r>
      <w:r w:rsidRPr="00DF25BE">
        <w:rPr>
          <w:spacing w:val="-1"/>
        </w:rPr>
        <w:t xml:space="preserve"> </w:t>
      </w:r>
      <w:r w:rsidRPr="00DF25BE">
        <w:t>the following:</w:t>
      </w:r>
    </w:p>
    <w:p w:rsidRPr="00DF25BE" w:rsidR="00C67979" w:rsidRDefault="00C67979">
      <w:pPr>
        <w:pStyle w:val="BodyText"/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719"/>
          <w:tab w:val="left" w:pos="720"/>
        </w:tabs>
        <w:spacing w:before="1"/>
        <w:ind w:left="3700" w:right="4040" w:hanging="3701"/>
        <w:jc w:val="right"/>
        <w:rPr>
          <w:sz w:val="24"/>
        </w:rPr>
      </w:pPr>
      <w:r w:rsidRPr="00DF25BE">
        <w:rPr>
          <w:sz w:val="24"/>
        </w:rPr>
        <w:t>the</w:t>
      </w:r>
      <w:r w:rsidRPr="00DF25BE">
        <w:rPr>
          <w:spacing w:val="-7"/>
          <w:sz w:val="24"/>
        </w:rPr>
        <w:t xml:space="preserve"> </w:t>
      </w:r>
      <w:r w:rsidRPr="00DF25BE">
        <w:rPr>
          <w:sz w:val="24"/>
        </w:rPr>
        <w:t>academic</w:t>
      </w:r>
      <w:r w:rsidRPr="00DF25BE">
        <w:rPr>
          <w:spacing w:val="-6"/>
          <w:sz w:val="24"/>
        </w:rPr>
        <w:t xml:space="preserve"> </w:t>
      </w:r>
      <w:r w:rsidRPr="00DF25BE">
        <w:rPr>
          <w:sz w:val="24"/>
        </w:rPr>
        <w:t>calendar;</w:t>
      </w:r>
    </w:p>
    <w:p w:rsidRPr="00DF25BE" w:rsidR="00C67979" w:rsidRDefault="00C67979">
      <w:pPr>
        <w:pStyle w:val="BodyText"/>
        <w:spacing w:before="9"/>
        <w:rPr>
          <w:sz w:val="20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spacing w:before="1"/>
        <w:ind w:left="3700"/>
        <w:rPr>
          <w:sz w:val="24"/>
        </w:rPr>
      </w:pPr>
      <w:r w:rsidRPr="00DF25BE">
        <w:rPr>
          <w:sz w:val="24"/>
        </w:rPr>
        <w:t>academic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standards;</w:t>
      </w:r>
    </w:p>
    <w:p w:rsidRPr="00DF25BE" w:rsidR="00C67979" w:rsidRDefault="00C67979">
      <w:pPr>
        <w:pStyle w:val="BodyText"/>
        <w:spacing w:before="9"/>
        <w:rPr>
          <w:sz w:val="20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spacing w:before="1"/>
        <w:ind w:left="3700"/>
        <w:rPr>
          <w:sz w:val="24"/>
        </w:rPr>
      </w:pPr>
      <w:r w:rsidRPr="00DF25BE">
        <w:rPr>
          <w:sz w:val="24"/>
        </w:rPr>
        <w:t>standards</w:t>
      </w:r>
      <w:r w:rsidRPr="00DF25BE">
        <w:rPr>
          <w:spacing w:val="-5"/>
          <w:sz w:val="24"/>
        </w:rPr>
        <w:t xml:space="preserve"> </w:t>
      </w:r>
      <w:r w:rsidRPr="00DF25BE">
        <w:rPr>
          <w:sz w:val="24"/>
        </w:rPr>
        <w:t>for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admission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to</w:t>
      </w:r>
      <w:r w:rsidRPr="00DF25BE">
        <w:rPr>
          <w:spacing w:val="-5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University;</w:t>
      </w:r>
    </w:p>
    <w:p w:rsidRPr="00DF25BE" w:rsidR="00C67979" w:rsidRDefault="00C67979">
      <w:pPr>
        <w:pStyle w:val="BodyText"/>
        <w:spacing w:before="9"/>
        <w:rPr>
          <w:sz w:val="20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spacing w:before="1"/>
        <w:ind w:left="3700"/>
        <w:rPr>
          <w:sz w:val="24"/>
        </w:rPr>
      </w:pPr>
      <w:r w:rsidRPr="00DF25BE">
        <w:rPr>
          <w:sz w:val="24"/>
        </w:rPr>
        <w:t>policies</w:t>
      </w:r>
      <w:r w:rsidRPr="00DF25BE">
        <w:rPr>
          <w:spacing w:val="-5"/>
          <w:sz w:val="24"/>
        </w:rPr>
        <w:t xml:space="preserve"> </w:t>
      </w:r>
      <w:r w:rsidRPr="00DF25BE">
        <w:rPr>
          <w:sz w:val="24"/>
        </w:rPr>
        <w:t>governing</w:t>
      </w:r>
      <w:r w:rsidRPr="00DF25BE">
        <w:rPr>
          <w:spacing w:val="-7"/>
          <w:sz w:val="24"/>
        </w:rPr>
        <w:t xml:space="preserve"> </w:t>
      </w:r>
      <w:r w:rsidRPr="00DF25BE">
        <w:rPr>
          <w:sz w:val="24"/>
        </w:rPr>
        <w:t>selective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retention;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2"/>
        </w:tabs>
        <w:ind w:right="120"/>
        <w:jc w:val="both"/>
        <w:rPr>
          <w:sz w:val="24"/>
        </w:rPr>
      </w:pPr>
      <w:r w:rsidRPr="00DF25BE">
        <w:rPr>
          <w:sz w:val="24"/>
        </w:rPr>
        <w:t>educational services that the University should render to 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local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community; and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ind w:left="3700"/>
        <w:rPr>
          <w:sz w:val="24"/>
        </w:rPr>
      </w:pPr>
      <w:r w:rsidRPr="00DF25BE">
        <w:rPr>
          <w:sz w:val="24"/>
        </w:rPr>
        <w:t>library</w:t>
      </w:r>
      <w:r w:rsidRPr="00DF25BE">
        <w:rPr>
          <w:spacing w:val="-7"/>
          <w:sz w:val="24"/>
        </w:rPr>
        <w:t xml:space="preserve"> </w:t>
      </w:r>
      <w:r w:rsidRPr="00DF25BE">
        <w:rPr>
          <w:sz w:val="24"/>
        </w:rPr>
        <w:t>services.</w:t>
      </w:r>
    </w:p>
    <w:p w:rsidR="00DF25BE" w:rsidP="00DF25BE" w:rsidRDefault="00DF25BE">
      <w:pPr>
        <w:tabs>
          <w:tab w:val="left" w:pos="3700"/>
          <w:tab w:val="left" w:pos="3701"/>
        </w:tabs>
        <w:ind w:left="2981"/>
        <w:rPr>
          <w:sz w:val="24"/>
        </w:rPr>
      </w:pPr>
    </w:p>
    <w:p w:rsidRPr="00C8162E" w:rsidR="004E434A" w:rsidP="004E434A" w:rsidRDefault="004E434A">
      <w:pPr>
        <w:pStyle w:val="BodyText"/>
        <w:ind w:left="2981" w:right="118"/>
        <w:jc w:val="both"/>
        <w:rPr>
          <w:color w:val="FF0000"/>
        </w:rPr>
      </w:pPr>
      <w:r>
        <w:rPr>
          <w:color w:val="FF0000"/>
        </w:rPr>
        <w:t>In exercising these responsibilities, the Academic Policies</w:t>
      </w:r>
      <w:r w:rsidRPr="00C8162E">
        <w:rPr>
          <w:color w:val="FF0000"/>
        </w:rPr>
        <w:t xml:space="preserve"> Committee</w:t>
      </w:r>
      <w:r>
        <w:rPr>
          <w:color w:val="FF0000"/>
        </w:rPr>
        <w:t>, in consultation with the chief diversity, inclusion and equal opportunity officer</w:t>
      </w:r>
      <w:r w:rsidR="0010240A">
        <w:rPr>
          <w:color w:val="FF0000"/>
        </w:rPr>
        <w:t xml:space="preserve"> or designee</w:t>
      </w:r>
      <w:r>
        <w:rPr>
          <w:color w:val="FF0000"/>
        </w:rPr>
        <w:t>,</w:t>
      </w:r>
      <w:r w:rsidRPr="00C8162E">
        <w:rPr>
          <w:color w:val="FF0000"/>
        </w:rPr>
        <w:t xml:space="preserve"> will evaluate</w:t>
      </w:r>
      <w:r>
        <w:rPr>
          <w:color w:val="FF0000"/>
        </w:rPr>
        <w:t xml:space="preserve"> and assess the extent to which </w:t>
      </w:r>
      <w:r w:rsidRPr="00C8162E">
        <w:rPr>
          <w:color w:val="FF0000"/>
        </w:rPr>
        <w:t xml:space="preserve">proposals </w:t>
      </w:r>
      <w:r>
        <w:rPr>
          <w:color w:val="FF0000"/>
        </w:rPr>
        <w:t xml:space="preserve">may </w:t>
      </w:r>
      <w:r w:rsidRPr="00C8162E">
        <w:rPr>
          <w:color w:val="FF0000"/>
        </w:rPr>
        <w:t>per</w:t>
      </w:r>
      <w:r>
        <w:rPr>
          <w:color w:val="FF0000"/>
        </w:rPr>
        <w:t xml:space="preserve">petuate racial exclusion and inequities and, when necessary, </w:t>
      </w:r>
      <w:r w:rsidRPr="00C8162E">
        <w:rPr>
          <w:color w:val="FF0000"/>
        </w:rPr>
        <w:t xml:space="preserve">recommend </w:t>
      </w:r>
      <w:r>
        <w:rPr>
          <w:color w:val="FF0000"/>
        </w:rPr>
        <w:t xml:space="preserve">appropriate </w:t>
      </w:r>
      <w:r w:rsidRPr="00C8162E">
        <w:rPr>
          <w:color w:val="FF0000"/>
        </w:rPr>
        <w:t xml:space="preserve">changes that </w:t>
      </w:r>
      <w:r>
        <w:rPr>
          <w:color w:val="FF0000"/>
        </w:rPr>
        <w:t xml:space="preserve">address these concerns and </w:t>
      </w:r>
      <w:r w:rsidRPr="00C8162E">
        <w:rPr>
          <w:color w:val="FF0000"/>
        </w:rPr>
        <w:t>promote racial justice</w:t>
      </w:r>
      <w:r>
        <w:rPr>
          <w:color w:val="FF0000"/>
        </w:rPr>
        <w:t>.</w:t>
      </w:r>
    </w:p>
    <w:p w:rsidR="004E434A" w:rsidP="00DF25BE" w:rsidRDefault="004E434A">
      <w:pPr>
        <w:pStyle w:val="BodyText"/>
        <w:ind w:left="2880" w:right="113"/>
        <w:jc w:val="both"/>
        <w:rPr>
          <w:color w:val="FF0000"/>
        </w:rPr>
      </w:pPr>
    </w:p>
    <w:p w:rsidRPr="00C224C5" w:rsidR="00DF25BE" w:rsidP="004E434A" w:rsidRDefault="00DF25BE">
      <w:pPr>
        <w:pStyle w:val="BodyText"/>
        <w:ind w:left="2980" w:right="113"/>
        <w:jc w:val="both"/>
        <w:rPr>
          <w:color w:val="FF0000"/>
        </w:rPr>
      </w:pPr>
      <w:r w:rsidRPr="00DF25BE">
        <w:rPr>
          <w:color w:val="FF0000"/>
        </w:rPr>
        <w:t xml:space="preserve">In addition to the forgoing, the committee </w:t>
      </w:r>
      <w:r>
        <w:rPr>
          <w:color w:val="FF0000"/>
        </w:rPr>
        <w:t xml:space="preserve">shall </w:t>
      </w:r>
      <w:r w:rsidRPr="00C224C5">
        <w:rPr>
          <w:color w:val="FF0000"/>
        </w:rPr>
        <w:t xml:space="preserve">establish a process and timeline for reviewing existing </w:t>
      </w:r>
      <w:r>
        <w:rPr>
          <w:color w:val="FF0000"/>
        </w:rPr>
        <w:t xml:space="preserve">academic </w:t>
      </w:r>
      <w:r w:rsidRPr="00C224C5">
        <w:rPr>
          <w:color w:val="FF0000"/>
        </w:rPr>
        <w:t>policies.  Through that process</w:t>
      </w:r>
      <w:r w:rsidR="00BE47C9">
        <w:rPr>
          <w:color w:val="FF0000"/>
        </w:rPr>
        <w:t>,</w:t>
      </w:r>
      <w:r w:rsidRPr="00C224C5">
        <w:rPr>
          <w:color w:val="FF0000"/>
        </w:rPr>
        <w:t xml:space="preserve"> the committee will </w:t>
      </w:r>
      <w:r w:rsidRPr="00C8162E" w:rsidR="00C20BFA">
        <w:rPr>
          <w:color w:val="FF0000"/>
        </w:rPr>
        <w:t>evaluate</w:t>
      </w:r>
      <w:r w:rsidR="00C20BFA">
        <w:rPr>
          <w:color w:val="FF0000"/>
        </w:rPr>
        <w:t xml:space="preserve"> and assess whether </w:t>
      </w:r>
      <w:r w:rsidR="004E434A">
        <w:rPr>
          <w:color w:val="FF0000"/>
        </w:rPr>
        <w:t>existing academic policies</w:t>
      </w:r>
      <w:r w:rsidRPr="00C8162E" w:rsidR="00C20BFA">
        <w:rPr>
          <w:color w:val="FF0000"/>
        </w:rPr>
        <w:t xml:space="preserve"> </w:t>
      </w:r>
      <w:r w:rsidR="00C20BFA">
        <w:rPr>
          <w:color w:val="FF0000"/>
        </w:rPr>
        <w:t xml:space="preserve">may </w:t>
      </w:r>
      <w:r w:rsidRPr="00C8162E" w:rsidR="00C20BFA">
        <w:rPr>
          <w:color w:val="FF0000"/>
        </w:rPr>
        <w:t>per</w:t>
      </w:r>
      <w:r w:rsidR="00C20BFA">
        <w:rPr>
          <w:color w:val="FF0000"/>
        </w:rPr>
        <w:t xml:space="preserve">petuate racial exclusion and inequities and, when necessary, </w:t>
      </w:r>
      <w:r w:rsidRPr="00C8162E" w:rsidR="00C20BFA">
        <w:rPr>
          <w:color w:val="FF0000"/>
        </w:rPr>
        <w:t xml:space="preserve">recommend </w:t>
      </w:r>
      <w:r w:rsidR="00C20BFA">
        <w:rPr>
          <w:color w:val="FF0000"/>
        </w:rPr>
        <w:t xml:space="preserve">appropriate </w:t>
      </w:r>
      <w:r w:rsidRPr="00C8162E" w:rsidR="00C20BFA">
        <w:rPr>
          <w:color w:val="FF0000"/>
        </w:rPr>
        <w:t xml:space="preserve">changes that </w:t>
      </w:r>
      <w:r w:rsidR="00C20BFA">
        <w:rPr>
          <w:color w:val="FF0000"/>
        </w:rPr>
        <w:t xml:space="preserve">address these concerns and </w:t>
      </w:r>
      <w:r w:rsidRPr="00C8162E" w:rsidR="00C20BFA">
        <w:rPr>
          <w:color w:val="FF0000"/>
        </w:rPr>
        <w:t>promote racial justice</w:t>
      </w:r>
      <w:r w:rsidR="007C1300">
        <w:rPr>
          <w:color w:val="FF0000"/>
        </w:rPr>
        <w:t>.</w:t>
      </w:r>
    </w:p>
    <w:p w:rsidRPr="00DF25BE" w:rsidR="00DF25BE" w:rsidP="00DF25BE" w:rsidRDefault="00DF25BE">
      <w:pPr>
        <w:tabs>
          <w:tab w:val="left" w:pos="3700"/>
          <w:tab w:val="left" w:pos="3701"/>
        </w:tabs>
        <w:ind w:left="2981"/>
        <w:rPr>
          <w:sz w:val="24"/>
        </w:rPr>
      </w:pPr>
    </w:p>
    <w:p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rPr>
          <w:sz w:val="24"/>
        </w:rPr>
      </w:pPr>
      <w:r w:rsidRPr="00DF25BE">
        <w:rPr>
          <w:sz w:val="24"/>
          <w:u w:val="single" w:color="4C4D4F"/>
        </w:rPr>
        <w:t>Student</w:t>
      </w:r>
      <w:r w:rsidRPr="00DF25BE">
        <w:rPr>
          <w:spacing w:val="-2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Affairs</w:t>
      </w:r>
      <w:r w:rsidRPr="00DF25BE">
        <w:rPr>
          <w:spacing w:val="-1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Committee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BodyText"/>
        <w:ind w:left="2981" w:right="115"/>
        <w:jc w:val="both"/>
      </w:pPr>
      <w:r w:rsidRPr="00DF25BE">
        <w:t>After</w:t>
      </w:r>
      <w:r w:rsidRPr="00DF25BE">
        <w:rPr>
          <w:spacing w:val="1"/>
        </w:rPr>
        <w:t xml:space="preserve"> </w:t>
      </w:r>
      <w:r w:rsidRPr="00DF25BE">
        <w:t>receiving</w:t>
      </w:r>
      <w:r w:rsidRPr="00DF25BE">
        <w:rPr>
          <w:spacing w:val="1"/>
        </w:rPr>
        <w:t xml:space="preserve"> </w:t>
      </w:r>
      <w:r w:rsidRPr="00DF25BE">
        <w:t>from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All-University</w:t>
      </w:r>
      <w:r w:rsidRPr="00DF25BE">
        <w:rPr>
          <w:spacing w:val="1"/>
        </w:rPr>
        <w:t xml:space="preserve"> </w:t>
      </w:r>
      <w:r w:rsidRPr="00DF25BE">
        <w:t>Committee</w:t>
      </w:r>
      <w:r w:rsidRPr="00DF25BE">
        <w:rPr>
          <w:spacing w:val="1"/>
        </w:rPr>
        <w:t xml:space="preserve"> </w:t>
      </w:r>
      <w:r w:rsidRPr="00DF25BE">
        <w:t>any</w:t>
      </w:r>
      <w:r w:rsidRPr="00DF25BE">
        <w:rPr>
          <w:spacing w:val="1"/>
        </w:rPr>
        <w:t xml:space="preserve"> </w:t>
      </w:r>
      <w:r w:rsidRPr="00DF25BE">
        <w:t>recommendation</w:t>
      </w:r>
      <w:r w:rsidRPr="00DF25BE">
        <w:rPr>
          <w:spacing w:val="1"/>
        </w:rPr>
        <w:t xml:space="preserve"> </w:t>
      </w:r>
      <w:r w:rsidRPr="00DF25BE">
        <w:t>submitted</w:t>
      </w:r>
      <w:r w:rsidRPr="00DF25BE">
        <w:rPr>
          <w:spacing w:val="1"/>
        </w:rPr>
        <w:t xml:space="preserve"> </w:t>
      </w:r>
      <w:r w:rsidRPr="00DF25BE">
        <w:t>by</w:t>
      </w:r>
      <w:r w:rsidRPr="00DF25BE">
        <w:rPr>
          <w:spacing w:val="1"/>
        </w:rPr>
        <w:t xml:space="preserve"> </w:t>
      </w:r>
      <w:r w:rsidRPr="00DF25BE">
        <w:t>any</w:t>
      </w:r>
      <w:r w:rsidRPr="00DF25BE">
        <w:rPr>
          <w:spacing w:val="1"/>
        </w:rPr>
        <w:t xml:space="preserve"> </w:t>
      </w:r>
      <w:r w:rsidRPr="00DF25BE">
        <w:t>member</w:t>
      </w:r>
      <w:r w:rsidRPr="00DF25BE">
        <w:rPr>
          <w:spacing w:val="1"/>
        </w:rPr>
        <w:t xml:space="preserve"> </w:t>
      </w:r>
      <w:r w:rsidRPr="00DF25BE">
        <w:t>of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university</w:t>
      </w:r>
      <w:r w:rsidRPr="00DF25BE">
        <w:rPr>
          <w:spacing w:val="1"/>
        </w:rPr>
        <w:t xml:space="preserve"> </w:t>
      </w:r>
      <w:r w:rsidRPr="00DF25BE">
        <w:t>community, the Student Affairs Committee shall from time to time</w:t>
      </w:r>
      <w:r w:rsidRPr="00DF25BE">
        <w:rPr>
          <w:spacing w:val="1"/>
        </w:rPr>
        <w:t xml:space="preserve"> </w:t>
      </w:r>
      <w:r w:rsidRPr="00DF25BE">
        <w:t>prepare and transmit to the Vice President, Student Services, reports</w:t>
      </w:r>
      <w:r w:rsidRPr="00DF25BE">
        <w:rPr>
          <w:spacing w:val="1"/>
        </w:rPr>
        <w:t xml:space="preserve"> </w:t>
      </w:r>
      <w:r w:rsidRPr="00DF25BE">
        <w:t>and</w:t>
      </w:r>
      <w:r w:rsidRPr="00DF25BE">
        <w:rPr>
          <w:spacing w:val="-1"/>
        </w:rPr>
        <w:t xml:space="preserve"> </w:t>
      </w:r>
      <w:r w:rsidRPr="00DF25BE">
        <w:t>recommendations with</w:t>
      </w:r>
      <w:r w:rsidRPr="00DF25BE">
        <w:rPr>
          <w:spacing w:val="-2"/>
        </w:rPr>
        <w:t xml:space="preserve"> </w:t>
      </w:r>
      <w:r w:rsidRPr="00DF25BE">
        <w:t>respect to the</w:t>
      </w:r>
      <w:r w:rsidRPr="00DF25BE">
        <w:rPr>
          <w:spacing w:val="-1"/>
        </w:rPr>
        <w:t xml:space="preserve"> </w:t>
      </w:r>
      <w:r w:rsidRPr="00DF25BE">
        <w:t>following:</w:t>
      </w:r>
    </w:p>
    <w:p w:rsidRPr="00DF25BE" w:rsidR="00C67979" w:rsidRDefault="00C67979">
      <w:pPr>
        <w:pStyle w:val="BodyText"/>
        <w:spacing w:before="8"/>
        <w:rPr>
          <w:sz w:val="15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spacing w:before="90"/>
        <w:ind w:left="3700"/>
        <w:rPr>
          <w:sz w:val="24"/>
        </w:rPr>
      </w:pPr>
      <w:r w:rsidRPr="00DF25BE">
        <w:rPr>
          <w:sz w:val="24"/>
        </w:rPr>
        <w:t>needs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-3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student</w:t>
      </w:r>
      <w:r w:rsidRPr="00DF25BE">
        <w:rPr>
          <w:spacing w:val="-3"/>
          <w:sz w:val="24"/>
        </w:rPr>
        <w:t xml:space="preserve"> </w:t>
      </w:r>
      <w:r w:rsidRPr="00DF25BE">
        <w:rPr>
          <w:sz w:val="24"/>
        </w:rPr>
        <w:t>population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to</w:t>
      </w:r>
      <w:r w:rsidRPr="00DF25BE">
        <w:rPr>
          <w:spacing w:val="-3"/>
          <w:sz w:val="24"/>
        </w:rPr>
        <w:t xml:space="preserve"> </w:t>
      </w:r>
      <w:r w:rsidRPr="00DF25BE">
        <w:rPr>
          <w:sz w:val="24"/>
        </w:rPr>
        <w:t>be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served;</w:t>
      </w:r>
    </w:p>
    <w:p w:rsidRPr="00DF25BE" w:rsidR="00C67979" w:rsidRDefault="00C67979">
      <w:pPr>
        <w:pStyle w:val="BodyText"/>
        <w:spacing w:before="11"/>
        <w:rPr>
          <w:sz w:val="20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ind w:right="117"/>
        <w:rPr>
          <w:sz w:val="24"/>
        </w:rPr>
      </w:pPr>
      <w:r w:rsidRPr="00DF25BE">
        <w:rPr>
          <w:sz w:val="24"/>
        </w:rPr>
        <w:t>student</w:t>
      </w:r>
      <w:r w:rsidRPr="00DF25BE">
        <w:rPr>
          <w:spacing w:val="8"/>
          <w:sz w:val="24"/>
        </w:rPr>
        <w:t xml:space="preserve"> </w:t>
      </w:r>
      <w:r w:rsidRPr="00DF25BE">
        <w:rPr>
          <w:sz w:val="24"/>
        </w:rPr>
        <w:t>activities,</w:t>
      </w:r>
      <w:r w:rsidRPr="00DF25BE">
        <w:rPr>
          <w:spacing w:val="8"/>
          <w:sz w:val="24"/>
        </w:rPr>
        <w:t xml:space="preserve"> </w:t>
      </w:r>
      <w:r w:rsidRPr="00DF25BE">
        <w:rPr>
          <w:sz w:val="24"/>
        </w:rPr>
        <w:t>including,</w:t>
      </w:r>
      <w:r w:rsidRPr="00DF25BE">
        <w:rPr>
          <w:spacing w:val="8"/>
          <w:sz w:val="24"/>
        </w:rPr>
        <w:t xml:space="preserve"> </w:t>
      </w:r>
      <w:r w:rsidRPr="00DF25BE">
        <w:rPr>
          <w:sz w:val="24"/>
        </w:rPr>
        <w:t>at</w:t>
      </w:r>
      <w:r w:rsidRPr="00DF25BE">
        <w:rPr>
          <w:spacing w:val="8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8"/>
          <w:sz w:val="24"/>
        </w:rPr>
        <w:t xml:space="preserve"> </w:t>
      </w:r>
      <w:r w:rsidRPr="00DF25BE">
        <w:rPr>
          <w:sz w:val="24"/>
        </w:rPr>
        <w:t>Massachusetts</w:t>
      </w:r>
      <w:r w:rsidRPr="00DF25BE">
        <w:rPr>
          <w:spacing w:val="8"/>
          <w:sz w:val="24"/>
        </w:rPr>
        <w:t xml:space="preserve"> </w:t>
      </w:r>
      <w:r w:rsidRPr="00DF25BE">
        <w:rPr>
          <w:sz w:val="24"/>
        </w:rPr>
        <w:t>Maritime</w:t>
      </w:r>
      <w:r w:rsidRPr="00DF25BE">
        <w:rPr>
          <w:spacing w:val="-57"/>
          <w:sz w:val="24"/>
        </w:rPr>
        <w:t xml:space="preserve"> </w:t>
      </w:r>
      <w:r w:rsidRPr="00DF25BE">
        <w:rPr>
          <w:sz w:val="24"/>
        </w:rPr>
        <w:t>Academy, activities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Regiment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Cadets;</w:t>
      </w:r>
      <w:r w:rsidRPr="00DF25BE">
        <w:rPr>
          <w:spacing w:val="-2"/>
          <w:sz w:val="24"/>
        </w:rPr>
        <w:t xml:space="preserve"> 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ind w:right="118"/>
        <w:rPr>
          <w:sz w:val="24"/>
        </w:rPr>
      </w:pPr>
      <w:r w:rsidRPr="00DF25BE">
        <w:rPr>
          <w:sz w:val="24"/>
        </w:rPr>
        <w:t>student</w:t>
      </w:r>
      <w:r w:rsidRPr="00DF25BE">
        <w:rPr>
          <w:spacing w:val="18"/>
          <w:sz w:val="24"/>
        </w:rPr>
        <w:t xml:space="preserve"> </w:t>
      </w:r>
      <w:r w:rsidRPr="00DF25BE">
        <w:rPr>
          <w:sz w:val="24"/>
        </w:rPr>
        <w:t>participation</w:t>
      </w:r>
      <w:r w:rsidRPr="00DF25BE">
        <w:rPr>
          <w:spacing w:val="19"/>
          <w:sz w:val="24"/>
        </w:rPr>
        <w:t xml:space="preserve"> </w:t>
      </w:r>
      <w:r w:rsidRPr="00DF25BE">
        <w:rPr>
          <w:sz w:val="24"/>
        </w:rPr>
        <w:t>in</w:t>
      </w:r>
      <w:r w:rsidRPr="00DF25BE">
        <w:rPr>
          <w:spacing w:val="19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9"/>
          <w:sz w:val="24"/>
        </w:rPr>
        <w:t xml:space="preserve"> </w:t>
      </w:r>
      <w:r w:rsidRPr="00DF25BE">
        <w:rPr>
          <w:sz w:val="24"/>
        </w:rPr>
        <w:t>cultural</w:t>
      </w:r>
      <w:r w:rsidRPr="00DF25BE">
        <w:rPr>
          <w:spacing w:val="19"/>
          <w:sz w:val="24"/>
        </w:rPr>
        <w:t xml:space="preserve"> </w:t>
      </w:r>
      <w:r w:rsidRPr="00DF25BE">
        <w:rPr>
          <w:sz w:val="24"/>
        </w:rPr>
        <w:t>and</w:t>
      </w:r>
      <w:r w:rsidRPr="00DF25BE">
        <w:rPr>
          <w:spacing w:val="19"/>
          <w:sz w:val="24"/>
        </w:rPr>
        <w:t xml:space="preserve"> </w:t>
      </w:r>
      <w:r w:rsidRPr="00DF25BE">
        <w:rPr>
          <w:sz w:val="24"/>
        </w:rPr>
        <w:t>social</w:t>
      </w:r>
      <w:r w:rsidRPr="00DF25BE">
        <w:rPr>
          <w:spacing w:val="19"/>
          <w:sz w:val="24"/>
        </w:rPr>
        <w:t xml:space="preserve"> </w:t>
      </w:r>
      <w:r w:rsidRPr="00DF25BE">
        <w:rPr>
          <w:sz w:val="24"/>
        </w:rPr>
        <w:t>activities</w:t>
      </w:r>
      <w:r w:rsidRPr="00DF25BE">
        <w:rPr>
          <w:spacing w:val="19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19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-57"/>
          <w:sz w:val="24"/>
        </w:rPr>
        <w:t xml:space="preserve"> </w:t>
      </w:r>
      <w:r w:rsidRPr="00DF25BE" w:rsidR="00CF30CC">
        <w:rPr>
          <w:sz w:val="24"/>
        </w:rPr>
        <w:t xml:space="preserve">University; </w:t>
      </w:r>
    </w:p>
    <w:p w:rsidRPr="00CF30CC" w:rsidR="00CF30CC" w:rsidP="00CF30CC" w:rsidRDefault="00CF30CC">
      <w:pPr>
        <w:pStyle w:val="ListParagraph"/>
        <w:tabs>
          <w:tab w:val="left" w:pos="3700"/>
          <w:tab w:val="left" w:pos="3701"/>
        </w:tabs>
        <w:ind w:left="3701" w:right="118" w:firstLine="0"/>
        <w:rPr>
          <w:sz w:val="24"/>
        </w:rPr>
      </w:pPr>
    </w:p>
    <w:p w:rsidRPr="00CF30CC" w:rsidR="00CF30CC" w:rsidP="00CF30CC" w:rsidRDefault="00CF30CC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ind w:right="118"/>
        <w:rPr>
          <w:color w:val="FF0000"/>
          <w:sz w:val="24"/>
        </w:rPr>
      </w:pPr>
      <w:r w:rsidRPr="00CF30CC">
        <w:rPr>
          <w:color w:val="FF0000"/>
          <w:sz w:val="24"/>
        </w:rPr>
        <w:t>potential racial inequalities in relation to student and campus support  services</w:t>
      </w:r>
      <w:r>
        <w:rPr>
          <w:color w:val="FF0000"/>
          <w:sz w:val="24"/>
        </w:rPr>
        <w:t xml:space="preserve">, </w:t>
      </w:r>
      <w:r w:rsidRPr="00CF30CC">
        <w:rPr>
          <w:color w:val="FF0000"/>
          <w:sz w:val="24"/>
        </w:rPr>
        <w:t>co-curricular organizations and activities;</w:t>
      </w:r>
      <w:r>
        <w:rPr>
          <w:color w:val="FF0000"/>
          <w:sz w:val="24"/>
        </w:rPr>
        <w:t xml:space="preserve"> and </w:t>
      </w:r>
    </w:p>
    <w:p w:rsidRPr="00CF30CC" w:rsidR="00CF30CC" w:rsidP="00CF30CC" w:rsidRDefault="00CF30CC">
      <w:pPr>
        <w:pStyle w:val="ListParagraph"/>
        <w:tabs>
          <w:tab w:val="left" w:pos="3700"/>
          <w:tab w:val="left" w:pos="3701"/>
        </w:tabs>
        <w:ind w:left="3701" w:right="118" w:firstLine="0"/>
        <w:rPr>
          <w:color w:val="FF0000"/>
          <w:sz w:val="24"/>
        </w:rPr>
      </w:pPr>
    </w:p>
    <w:p w:rsidRPr="00CF30CC" w:rsidR="00CF30CC" w:rsidP="00CF30CC" w:rsidRDefault="00CF30CC">
      <w:pPr>
        <w:pStyle w:val="ListParagraph"/>
        <w:numPr>
          <w:ilvl w:val="2"/>
          <w:numId w:val="2"/>
        </w:numPr>
        <w:tabs>
          <w:tab w:val="left" w:pos="3700"/>
          <w:tab w:val="left" w:pos="3701"/>
        </w:tabs>
        <w:ind w:right="118"/>
        <w:rPr>
          <w:color w:val="FF0000"/>
          <w:sz w:val="24"/>
        </w:rPr>
      </w:pPr>
      <w:r w:rsidRPr="00CF30CC">
        <w:rPr>
          <w:color w:val="FF0000"/>
          <w:sz w:val="24"/>
        </w:rPr>
        <w:t>anti-</w:t>
      </w:r>
      <w:r w:rsidR="000013C2">
        <w:rPr>
          <w:color w:val="FF0000"/>
          <w:sz w:val="24"/>
        </w:rPr>
        <w:t>racist and anti-bias training to be</w:t>
      </w:r>
      <w:r w:rsidRPr="00CF30CC">
        <w:rPr>
          <w:color w:val="FF0000"/>
          <w:sz w:val="24"/>
        </w:rPr>
        <w:t xml:space="preserve"> provided to students</w:t>
      </w:r>
      <w:r w:rsidR="0058665F">
        <w:rPr>
          <w:color w:val="FF0000"/>
          <w:sz w:val="24"/>
        </w:rPr>
        <w:t>.</w:t>
      </w:r>
    </w:p>
    <w:p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BodyText"/>
        <w:ind w:left="2981" w:right="119"/>
        <w:jc w:val="both"/>
      </w:pPr>
      <w:r w:rsidRPr="00DF25BE">
        <w:t>The Committee shall make studies of the practices, policies and trends</w:t>
      </w:r>
      <w:r w:rsidRPr="00DF25BE">
        <w:rPr>
          <w:spacing w:val="1"/>
        </w:rPr>
        <w:t xml:space="preserve"> </w:t>
      </w:r>
      <w:r w:rsidRPr="00DF25BE">
        <w:t>related to student life at other institutions of higher education in the</w:t>
      </w:r>
      <w:r w:rsidRPr="00DF25BE">
        <w:rPr>
          <w:spacing w:val="1"/>
        </w:rPr>
        <w:t xml:space="preserve"> </w:t>
      </w:r>
      <w:r w:rsidRPr="00DF25BE">
        <w:t>Commonwealth</w:t>
      </w:r>
      <w:r w:rsidRPr="00DF25BE">
        <w:rPr>
          <w:spacing w:val="-1"/>
        </w:rPr>
        <w:t xml:space="preserve"> </w:t>
      </w:r>
      <w:r w:rsidRPr="00DF25BE">
        <w:t>and in the nation.</w:t>
      </w:r>
    </w:p>
    <w:p w:rsidR="00C67979" w:rsidRDefault="00C67979">
      <w:pPr>
        <w:pStyle w:val="BodyText"/>
        <w:spacing w:before="10"/>
        <w:rPr>
          <w:sz w:val="20"/>
        </w:rPr>
      </w:pPr>
    </w:p>
    <w:p w:rsidRPr="00DF25BE" w:rsidR="00C67979" w:rsidP="00DF25BE" w:rsidRDefault="00DF25BE">
      <w:pPr>
        <w:tabs>
          <w:tab w:val="left" w:pos="1540"/>
          <w:tab w:val="left" w:pos="1541"/>
        </w:tabs>
        <w:ind w:left="819"/>
        <w:rPr>
          <w:sz w:val="24"/>
        </w:rPr>
      </w:pPr>
      <w:r w:rsidRPr="00DF25BE">
        <w:rPr>
          <w:sz w:val="24"/>
        </w:rPr>
        <w:t>2.</w:t>
      </w:r>
      <w:r w:rsidRPr="00DF25BE">
        <w:rPr>
          <w:sz w:val="24"/>
        </w:rPr>
        <w:tab/>
      </w:r>
      <w:r w:rsidRPr="00DF25BE" w:rsidR="00544E18">
        <w:rPr>
          <w:sz w:val="24"/>
          <w:u w:val="single" w:color="4C4D4F"/>
        </w:rPr>
        <w:t>Graduate</w:t>
      </w:r>
      <w:r w:rsidRPr="00DF25BE" w:rsidR="00544E18">
        <w:rPr>
          <w:spacing w:val="-3"/>
          <w:sz w:val="24"/>
          <w:u w:val="single" w:color="4C4D4F"/>
        </w:rPr>
        <w:t xml:space="preserve"> </w:t>
      </w:r>
      <w:r w:rsidRPr="00DF25BE" w:rsidR="00544E18">
        <w:rPr>
          <w:sz w:val="24"/>
          <w:u w:val="single" w:color="4C4D4F"/>
        </w:rPr>
        <w:t>Education</w:t>
      </w:r>
      <w:r w:rsidRPr="00DF25BE" w:rsidR="00544E18">
        <w:rPr>
          <w:spacing w:val="-3"/>
          <w:sz w:val="24"/>
          <w:u w:val="single" w:color="4C4D4F"/>
        </w:rPr>
        <w:t xml:space="preserve"> </w:t>
      </w:r>
      <w:r w:rsidRPr="00DF25BE" w:rsidR="00544E18">
        <w:rPr>
          <w:sz w:val="24"/>
          <w:u w:val="single" w:color="4C4D4F"/>
        </w:rPr>
        <w:t>Council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0"/>
          <w:numId w:val="1"/>
        </w:numPr>
        <w:tabs>
          <w:tab w:val="left" w:pos="2261"/>
          <w:tab w:val="left" w:pos="2262"/>
        </w:tabs>
        <w:ind w:hanging="722"/>
        <w:rPr>
          <w:sz w:val="24"/>
        </w:rPr>
      </w:pPr>
      <w:r w:rsidRPr="00DF25BE">
        <w:rPr>
          <w:sz w:val="24"/>
          <w:u w:val="single" w:color="4C4D4F"/>
        </w:rPr>
        <w:t>Establishment</w:t>
      </w:r>
      <w:r w:rsidRPr="00DF25BE">
        <w:rPr>
          <w:spacing w:val="-5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of</w:t>
      </w:r>
      <w:r w:rsidRPr="00DF25BE">
        <w:rPr>
          <w:spacing w:val="-5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a</w:t>
      </w:r>
      <w:r w:rsidRPr="00DF25BE">
        <w:rPr>
          <w:spacing w:val="-4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Graduate</w:t>
      </w:r>
      <w:r w:rsidRPr="00DF25BE">
        <w:rPr>
          <w:spacing w:val="-5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Education</w:t>
      </w:r>
      <w:r w:rsidRPr="00DF25BE">
        <w:rPr>
          <w:spacing w:val="-5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Council</w:t>
      </w:r>
    </w:p>
    <w:p w:rsidRPr="00DF25BE" w:rsidR="00C67979" w:rsidRDefault="00C67979">
      <w:pPr>
        <w:pStyle w:val="BodyText"/>
        <w:spacing w:before="11"/>
        <w:rPr>
          <w:sz w:val="20"/>
        </w:rPr>
      </w:pPr>
    </w:p>
    <w:p w:rsidRPr="00DF25BE" w:rsidR="00C67979" w:rsidRDefault="00544E18">
      <w:pPr>
        <w:pStyle w:val="BodyText"/>
        <w:ind w:left="2260" w:right="117"/>
        <w:jc w:val="both"/>
      </w:pPr>
      <w:r w:rsidRPr="00DF25BE">
        <w:t>Each September 1 there shall be established at each University at which there</w:t>
      </w:r>
      <w:r w:rsidRPr="00DF25BE">
        <w:rPr>
          <w:spacing w:val="1"/>
        </w:rPr>
        <w:t xml:space="preserve"> </w:t>
      </w:r>
      <w:r w:rsidRPr="00DF25BE">
        <w:t>is</w:t>
      </w:r>
      <w:r w:rsidRPr="00DF25BE">
        <w:rPr>
          <w:spacing w:val="-2"/>
        </w:rPr>
        <w:t xml:space="preserve"> </w:t>
      </w:r>
      <w:r w:rsidRPr="00DF25BE">
        <w:t>a</w:t>
      </w:r>
      <w:r w:rsidRPr="00DF25BE">
        <w:rPr>
          <w:spacing w:val="-2"/>
        </w:rPr>
        <w:t xml:space="preserve"> </w:t>
      </w:r>
      <w:r w:rsidRPr="00DF25BE">
        <w:t>graduate</w:t>
      </w:r>
      <w:r w:rsidRPr="00DF25BE">
        <w:rPr>
          <w:spacing w:val="1"/>
        </w:rPr>
        <w:t xml:space="preserve"> </w:t>
      </w:r>
      <w:r w:rsidRPr="00DF25BE">
        <w:t>education</w:t>
      </w:r>
      <w:r w:rsidRPr="00DF25BE">
        <w:rPr>
          <w:spacing w:val="-2"/>
        </w:rPr>
        <w:t xml:space="preserve"> </w:t>
      </w:r>
      <w:r w:rsidRPr="00DF25BE">
        <w:t>program</w:t>
      </w:r>
      <w:r w:rsidRPr="00DF25BE">
        <w:rPr>
          <w:spacing w:val="-4"/>
        </w:rPr>
        <w:t xml:space="preserve"> </w:t>
      </w:r>
      <w:r w:rsidRPr="00DF25BE">
        <w:t>a Graduate</w:t>
      </w:r>
      <w:r w:rsidRPr="00DF25BE">
        <w:rPr>
          <w:spacing w:val="-2"/>
        </w:rPr>
        <w:t xml:space="preserve"> </w:t>
      </w:r>
      <w:r w:rsidRPr="00DF25BE">
        <w:t>Education</w:t>
      </w:r>
      <w:r w:rsidRPr="00DF25BE">
        <w:rPr>
          <w:spacing w:val="-1"/>
        </w:rPr>
        <w:t xml:space="preserve"> </w:t>
      </w:r>
      <w:r w:rsidRPr="00DF25BE">
        <w:t>Council.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BodyText"/>
        <w:ind w:left="2260"/>
        <w:jc w:val="both"/>
      </w:pPr>
      <w:r w:rsidRPr="00DF25BE">
        <w:t>The</w:t>
      </w:r>
      <w:r w:rsidRPr="00DF25BE">
        <w:rPr>
          <w:spacing w:val="-5"/>
        </w:rPr>
        <w:t xml:space="preserve"> </w:t>
      </w:r>
      <w:r w:rsidRPr="00DF25BE">
        <w:t>membership</w:t>
      </w:r>
      <w:r w:rsidRPr="00DF25BE">
        <w:rPr>
          <w:spacing w:val="-4"/>
        </w:rPr>
        <w:t xml:space="preserve"> </w:t>
      </w:r>
      <w:r w:rsidRPr="00DF25BE">
        <w:t>thereof</w:t>
      </w:r>
      <w:r w:rsidRPr="00DF25BE">
        <w:rPr>
          <w:spacing w:val="-1"/>
        </w:rPr>
        <w:t xml:space="preserve"> </w:t>
      </w:r>
      <w:r w:rsidRPr="00DF25BE">
        <w:t>shall</w:t>
      </w:r>
      <w:r w:rsidRPr="00DF25BE">
        <w:rPr>
          <w:spacing w:val="-4"/>
        </w:rPr>
        <w:t xml:space="preserve"> </w:t>
      </w:r>
      <w:r w:rsidRPr="00DF25BE">
        <w:t>be</w:t>
      </w:r>
      <w:r w:rsidRPr="00DF25BE">
        <w:rPr>
          <w:spacing w:val="-4"/>
        </w:rPr>
        <w:t xml:space="preserve"> </w:t>
      </w:r>
      <w:r w:rsidRPr="00DF25BE">
        <w:t>as</w:t>
      </w:r>
      <w:r w:rsidRPr="00DF25BE">
        <w:rPr>
          <w:spacing w:val="-4"/>
        </w:rPr>
        <w:t xml:space="preserve"> </w:t>
      </w:r>
      <w:r w:rsidRPr="00DF25BE">
        <w:t>follows: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1"/>
          <w:numId w:val="1"/>
        </w:numPr>
        <w:tabs>
          <w:tab w:val="left" w:pos="2981"/>
        </w:tabs>
        <w:ind w:right="119"/>
        <w:jc w:val="both"/>
        <w:rPr>
          <w:sz w:val="24"/>
        </w:rPr>
      </w:pPr>
      <w:r w:rsidRPr="00DF25BE">
        <w:rPr>
          <w:sz w:val="24"/>
        </w:rPr>
        <w:t>the President of the University shall appoint three (3) administrators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who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shall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serve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at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his/her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discretion;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1"/>
          <w:numId w:val="1"/>
        </w:numPr>
        <w:tabs>
          <w:tab w:val="left" w:pos="2980"/>
        </w:tabs>
        <w:ind w:right="115"/>
        <w:jc w:val="both"/>
        <w:rPr>
          <w:sz w:val="24"/>
        </w:rPr>
      </w:pPr>
      <w:r w:rsidRPr="00DF25BE">
        <w:rPr>
          <w:sz w:val="24"/>
        </w:rPr>
        <w:t>under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auspices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Association,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ten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(10)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members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60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graduate faculty shall be selected from among all members of 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graduate faculty of the University, provided, however, that in the case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of the Massachusetts College of Art and Design, the Massachusetts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College of Liberal Arts and the Massachusetts Maritime Academy, the</w:t>
      </w:r>
      <w:r w:rsidR="00D73948">
        <w:rPr>
          <w:sz w:val="24"/>
        </w:rPr>
        <w:t xml:space="preserve"> </w:t>
      </w:r>
      <w:r w:rsidRPr="00DF25BE">
        <w:rPr>
          <w:spacing w:val="-57"/>
          <w:sz w:val="24"/>
        </w:rPr>
        <w:t xml:space="preserve"> </w:t>
      </w:r>
      <w:r w:rsidR="00D73948">
        <w:rPr>
          <w:spacing w:val="-57"/>
          <w:sz w:val="24"/>
        </w:rPr>
        <w:t xml:space="preserve">       </w:t>
      </w:r>
      <w:r w:rsidRPr="00DF25BE">
        <w:rPr>
          <w:sz w:val="24"/>
        </w:rPr>
        <w:t>Graduate Education Council shall be composed of five (5) members of</w:t>
      </w:r>
      <w:r w:rsidRPr="00DF25BE">
        <w:rPr>
          <w:spacing w:val="-57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graduate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faculty; and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1"/>
          <w:numId w:val="1"/>
        </w:numPr>
        <w:tabs>
          <w:tab w:val="left" w:pos="2980"/>
        </w:tabs>
        <w:spacing w:before="1"/>
        <w:ind w:right="118"/>
        <w:jc w:val="both"/>
        <w:rPr>
          <w:sz w:val="24"/>
        </w:rPr>
      </w:pP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members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council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selected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pursuant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to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foregoing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provisions shall elect one (1) member who shall be a student at 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University</w:t>
      </w:r>
      <w:r w:rsidRPr="00DF25BE">
        <w:rPr>
          <w:spacing w:val="-6"/>
          <w:sz w:val="24"/>
        </w:rPr>
        <w:t xml:space="preserve"> </w:t>
      </w:r>
      <w:r w:rsidRPr="00DF25BE">
        <w:rPr>
          <w:sz w:val="24"/>
        </w:rPr>
        <w:t>enrolled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in</w:t>
      </w:r>
      <w:r w:rsidRPr="00DF25BE">
        <w:rPr>
          <w:spacing w:val="-3"/>
          <w:sz w:val="24"/>
        </w:rPr>
        <w:t xml:space="preserve"> </w:t>
      </w:r>
      <w:r w:rsidRPr="00DF25BE">
        <w:rPr>
          <w:sz w:val="24"/>
        </w:rPr>
        <w:t>two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(2)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or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more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graduate</w:t>
      </w:r>
      <w:r w:rsidRPr="00DF25BE">
        <w:rPr>
          <w:spacing w:val="-3"/>
          <w:sz w:val="24"/>
        </w:rPr>
        <w:t xml:space="preserve"> </w:t>
      </w:r>
      <w:r w:rsidRPr="00DF25BE">
        <w:rPr>
          <w:sz w:val="24"/>
        </w:rPr>
        <w:t>courses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in</w:t>
      </w:r>
      <w:r w:rsidRPr="00DF25BE">
        <w:rPr>
          <w:spacing w:val="-3"/>
          <w:sz w:val="24"/>
        </w:rPr>
        <w:t xml:space="preserve"> </w:t>
      </w:r>
      <w:r w:rsidRPr="00DF25BE">
        <w:rPr>
          <w:sz w:val="24"/>
        </w:rPr>
        <w:t>a</w:t>
      </w:r>
      <w:r w:rsidRPr="00DF25BE">
        <w:rPr>
          <w:spacing w:val="-4"/>
          <w:sz w:val="24"/>
        </w:rPr>
        <w:t xml:space="preserve"> </w:t>
      </w:r>
      <w:r w:rsidRPr="00DF25BE">
        <w:rPr>
          <w:sz w:val="24"/>
        </w:rPr>
        <w:t>semester.</w:t>
      </w:r>
    </w:p>
    <w:p w:rsidRPr="00DF25BE" w:rsidR="00C67979" w:rsidRDefault="00C67979">
      <w:pPr>
        <w:pStyle w:val="BodyText"/>
        <w:spacing w:before="9"/>
        <w:rPr>
          <w:sz w:val="20"/>
        </w:rPr>
      </w:pPr>
    </w:p>
    <w:p w:rsidRPr="00DF25BE" w:rsidR="00C67979" w:rsidRDefault="00544E18">
      <w:pPr>
        <w:pStyle w:val="BodyText"/>
        <w:spacing w:before="1"/>
        <w:ind w:left="2260" w:right="117"/>
        <w:jc w:val="both"/>
      </w:pPr>
      <w:r w:rsidRPr="00DF25BE">
        <w:t>The terms of office of members of the council for administrator and student</w:t>
      </w:r>
      <w:r w:rsidRPr="00DF25BE">
        <w:rPr>
          <w:spacing w:val="1"/>
        </w:rPr>
        <w:t xml:space="preserve"> </w:t>
      </w:r>
      <w:r w:rsidRPr="00DF25BE">
        <w:t>members shall commence on the September 1 following said selection and</w:t>
      </w:r>
      <w:r w:rsidRPr="00DF25BE">
        <w:rPr>
          <w:spacing w:val="1"/>
        </w:rPr>
        <w:t xml:space="preserve"> </w:t>
      </w:r>
      <w:r w:rsidRPr="00DF25BE">
        <w:t>shall</w:t>
      </w:r>
      <w:r w:rsidRPr="00DF25BE">
        <w:rPr>
          <w:spacing w:val="-2"/>
        </w:rPr>
        <w:t xml:space="preserve"> </w:t>
      </w:r>
      <w:r w:rsidRPr="00DF25BE">
        <w:t>end on the next following</w:t>
      </w:r>
      <w:r w:rsidRPr="00DF25BE">
        <w:rPr>
          <w:spacing w:val="-3"/>
        </w:rPr>
        <w:t xml:space="preserve"> </w:t>
      </w:r>
      <w:r w:rsidRPr="00DF25BE">
        <w:t>August</w:t>
      </w:r>
      <w:r w:rsidRPr="00DF25BE">
        <w:rPr>
          <w:spacing w:val="-1"/>
        </w:rPr>
        <w:t xml:space="preserve"> </w:t>
      </w:r>
      <w:r w:rsidRPr="00DF25BE">
        <w:t>31.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BodyText"/>
        <w:ind w:left="2260" w:right="116"/>
        <w:jc w:val="both"/>
      </w:pPr>
      <w:r w:rsidRPr="00DF25BE">
        <w:t>Beginning September 1, 2018 the terms of office for bargaining unit members</w:t>
      </w:r>
      <w:r w:rsidRPr="00DF25BE">
        <w:rPr>
          <w:spacing w:val="1"/>
        </w:rPr>
        <w:t xml:space="preserve"> </w:t>
      </w:r>
      <w:r w:rsidRPr="00DF25BE">
        <w:t>of the council shall be two-year terms that begin on September 1 following</w:t>
      </w:r>
      <w:r w:rsidRPr="00DF25BE">
        <w:rPr>
          <w:spacing w:val="1"/>
        </w:rPr>
        <w:t xml:space="preserve"> </w:t>
      </w:r>
      <w:r w:rsidRPr="00DF25BE">
        <w:t>said selection, except that for academic year 2018-2019 one half (1/2) of the</w:t>
      </w:r>
      <w:r w:rsidRPr="00DF25BE">
        <w:rPr>
          <w:spacing w:val="1"/>
        </w:rPr>
        <w:t xml:space="preserve"> </w:t>
      </w:r>
      <w:r w:rsidRPr="00DF25BE">
        <w:t>bargaining</w:t>
      </w:r>
      <w:r w:rsidRPr="00DF25BE">
        <w:rPr>
          <w:spacing w:val="1"/>
        </w:rPr>
        <w:t xml:space="preserve"> </w:t>
      </w:r>
      <w:r w:rsidRPr="00DF25BE">
        <w:t>unit</w:t>
      </w:r>
      <w:r w:rsidRPr="00DF25BE">
        <w:rPr>
          <w:spacing w:val="1"/>
        </w:rPr>
        <w:t xml:space="preserve"> </w:t>
      </w:r>
      <w:r w:rsidRPr="00DF25BE">
        <w:t>members</w:t>
      </w:r>
      <w:r w:rsidRPr="00DF25BE">
        <w:rPr>
          <w:spacing w:val="1"/>
        </w:rPr>
        <w:t xml:space="preserve"> </w:t>
      </w:r>
      <w:r w:rsidRPr="00DF25BE">
        <w:t>shall</w:t>
      </w:r>
      <w:r w:rsidRPr="00DF25BE">
        <w:rPr>
          <w:spacing w:val="1"/>
        </w:rPr>
        <w:t xml:space="preserve"> </w:t>
      </w:r>
      <w:r w:rsidRPr="00DF25BE">
        <w:t>be</w:t>
      </w:r>
      <w:r w:rsidRPr="00DF25BE">
        <w:rPr>
          <w:spacing w:val="1"/>
        </w:rPr>
        <w:t xml:space="preserve"> </w:t>
      </w:r>
      <w:r w:rsidRPr="00DF25BE">
        <w:t>selected</w:t>
      </w:r>
      <w:r w:rsidRPr="00DF25BE">
        <w:rPr>
          <w:spacing w:val="1"/>
        </w:rPr>
        <w:t xml:space="preserve"> </w:t>
      </w:r>
      <w:r w:rsidRPr="00DF25BE">
        <w:t>for</w:t>
      </w:r>
      <w:r w:rsidRPr="00DF25BE">
        <w:rPr>
          <w:spacing w:val="1"/>
        </w:rPr>
        <w:t xml:space="preserve"> </w:t>
      </w:r>
      <w:r w:rsidRPr="00DF25BE">
        <w:t>one-year</w:t>
      </w:r>
      <w:r w:rsidRPr="00DF25BE">
        <w:rPr>
          <w:spacing w:val="1"/>
        </w:rPr>
        <w:t xml:space="preserve"> </w:t>
      </w:r>
      <w:r w:rsidRPr="00DF25BE">
        <w:t>terms.</w:t>
      </w:r>
      <w:r w:rsidRPr="00DF25BE">
        <w:rPr>
          <w:spacing w:val="1"/>
        </w:rPr>
        <w:t xml:space="preserve"> </w:t>
      </w:r>
      <w:r w:rsidRPr="00DF25BE">
        <w:t>This</w:t>
      </w:r>
      <w:r w:rsidRPr="00DF25BE">
        <w:rPr>
          <w:spacing w:val="1"/>
        </w:rPr>
        <w:t xml:space="preserve"> </w:t>
      </w:r>
      <w:r w:rsidRPr="00DF25BE">
        <w:t>is</w:t>
      </w:r>
      <w:r w:rsidRPr="00DF25BE">
        <w:rPr>
          <w:spacing w:val="1"/>
        </w:rPr>
        <w:t xml:space="preserve"> </w:t>
      </w:r>
      <w:r w:rsidRPr="00DF25BE">
        <w:t>necessary to initiate a fifty percent</w:t>
      </w:r>
      <w:r w:rsidRPr="00DF25BE">
        <w:rPr>
          <w:spacing w:val="60"/>
        </w:rPr>
        <w:t xml:space="preserve"> </w:t>
      </w:r>
      <w:r w:rsidRPr="00DF25BE">
        <w:t>(50%) staggering of the unit member</w:t>
      </w:r>
      <w:r w:rsidRPr="00DF25BE">
        <w:rPr>
          <w:spacing w:val="1"/>
        </w:rPr>
        <w:t xml:space="preserve"> </w:t>
      </w:r>
      <w:r w:rsidRPr="00DF25BE">
        <w:t>terms.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BodyText"/>
        <w:ind w:left="2260" w:right="112"/>
        <w:jc w:val="both"/>
      </w:pPr>
      <w:r w:rsidRPr="00DF25BE">
        <w:t>Whenever a vacancy shall have occurred in the membership of the council,</w:t>
      </w:r>
      <w:r w:rsidRPr="00DF25BE">
        <w:rPr>
          <w:spacing w:val="1"/>
        </w:rPr>
        <w:t xml:space="preserve"> </w:t>
      </w:r>
      <w:r w:rsidRPr="00DF25BE">
        <w:t>such</w:t>
      </w:r>
      <w:r w:rsidRPr="00DF25BE">
        <w:rPr>
          <w:spacing w:val="1"/>
        </w:rPr>
        <w:t xml:space="preserve"> </w:t>
      </w:r>
      <w:r w:rsidRPr="00DF25BE">
        <w:t>vacancy shall</w:t>
      </w:r>
      <w:r w:rsidRPr="00DF25BE">
        <w:rPr>
          <w:spacing w:val="1"/>
        </w:rPr>
        <w:t xml:space="preserve"> </w:t>
      </w:r>
      <w:r w:rsidRPr="00DF25BE">
        <w:t>be</w:t>
      </w:r>
      <w:r w:rsidRPr="00DF25BE">
        <w:rPr>
          <w:spacing w:val="1"/>
        </w:rPr>
        <w:t xml:space="preserve"> </w:t>
      </w:r>
      <w:r w:rsidRPr="00DF25BE">
        <w:t>filled</w:t>
      </w:r>
      <w:r w:rsidRPr="00DF25BE">
        <w:rPr>
          <w:spacing w:val="1"/>
        </w:rPr>
        <w:t xml:space="preserve"> </w:t>
      </w:r>
      <w:r w:rsidRPr="00DF25BE">
        <w:t>pursuant</w:t>
      </w:r>
      <w:r w:rsidRPr="00DF25BE">
        <w:rPr>
          <w:spacing w:val="1"/>
        </w:rPr>
        <w:t xml:space="preserve"> </w:t>
      </w:r>
      <w:r w:rsidRPr="00DF25BE">
        <w:t>to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applicable</w:t>
      </w:r>
      <w:r w:rsidRPr="00DF25BE">
        <w:rPr>
          <w:spacing w:val="1"/>
        </w:rPr>
        <w:t xml:space="preserve"> </w:t>
      </w:r>
      <w:r w:rsidRPr="00DF25BE">
        <w:t>provisions</w:t>
      </w:r>
      <w:r w:rsidRPr="00DF25BE">
        <w:rPr>
          <w:spacing w:val="1"/>
        </w:rPr>
        <w:t xml:space="preserve"> </w:t>
      </w:r>
      <w:r w:rsidRPr="00DF25BE">
        <w:t>of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foregoing</w:t>
      </w:r>
      <w:r w:rsidRPr="00DF25BE">
        <w:rPr>
          <w:spacing w:val="-4"/>
        </w:rPr>
        <w:t xml:space="preserve"> </w:t>
      </w:r>
      <w:r w:rsidRPr="00DF25BE">
        <w:t>paragraphs.</w:t>
      </w:r>
    </w:p>
    <w:p w:rsidR="00C67979" w:rsidRDefault="00C67979">
      <w:pPr>
        <w:jc w:val="both"/>
      </w:pPr>
    </w:p>
    <w:p w:rsidR="00565381" w:rsidRDefault="00565381">
      <w:pPr>
        <w:jc w:val="both"/>
      </w:pPr>
    </w:p>
    <w:p w:rsidRPr="00565381" w:rsidR="00565381" w:rsidP="00565381" w:rsidRDefault="00565381">
      <w:pPr>
        <w:ind w:left="2160"/>
      </w:pPr>
      <w:r w:rsidRPr="00565381">
        <w:rPr>
          <w:color w:val="FF0000"/>
          <w:sz w:val="24"/>
          <w:szCs w:val="24"/>
          <w:highlight w:val="yellow"/>
        </w:rPr>
        <w:lastRenderedPageBreak/>
        <w:t>The Graduate Education Council shall establish an Executive Committee with full power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>to meet and carry out the work of the Graduate Education Council during the months of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>June, July and August and at such other times when classes are in recess for ten (10) or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>more consecutive working days. The membership of the Executive Committee shall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 xml:space="preserve">consist of six (6) individuals drawn from the membership of the Graduate Education Council. 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>The six (6) members shall be elected by the Graduate Education Council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>and shall include two (2) bargaining unit representatives, two (2) student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>representatives and two (2) administrative representatives. During such period, a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>quorum of the Executive Committee shall consist of one (1) bargaining unit</w:t>
      </w:r>
      <w:r w:rsidRPr="00565381">
        <w:rPr>
          <w:highlight w:val="yellow"/>
        </w:rPr>
        <w:t xml:space="preserve"> </w:t>
      </w:r>
      <w:r w:rsidRPr="00565381">
        <w:rPr>
          <w:color w:val="FF0000"/>
          <w:sz w:val="24"/>
          <w:szCs w:val="24"/>
          <w:highlight w:val="yellow"/>
        </w:rPr>
        <w:t>representative, one (1) student representative and one (1) administrative representative.</w:t>
      </w:r>
    </w:p>
    <w:p w:rsidR="00565381" w:rsidP="00565381" w:rsidRDefault="00565381"/>
    <w:p w:rsidRPr="00565381" w:rsidR="00565381" w:rsidP="00565381" w:rsidRDefault="00565381"/>
    <w:p w:rsidRPr="00565381" w:rsidR="00565381" w:rsidP="00565381" w:rsidRDefault="00565381"/>
    <w:p w:rsidRPr="00565381" w:rsidR="00565381" w:rsidP="00565381" w:rsidRDefault="00565381"/>
    <w:p w:rsidRPr="00565381" w:rsidR="00565381" w:rsidP="00565381" w:rsidRDefault="00565381">
      <w:pPr>
        <w:tabs>
          <w:tab w:val="left" w:pos="2940"/>
        </w:tabs>
        <w:sectPr w:rsidRPr="00565381" w:rsidR="005653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80" w:right="960" w:bottom="1080" w:left="1340" w:header="727" w:footer="854" w:gutter="0"/>
          <w:cols w:space="720"/>
        </w:sectPr>
      </w:pPr>
    </w:p>
    <w:p w:rsidRPr="00DF25BE" w:rsidR="00C67979" w:rsidRDefault="00C67979">
      <w:pPr>
        <w:pStyle w:val="BodyText"/>
        <w:spacing w:before="8"/>
        <w:rPr>
          <w:sz w:val="15"/>
        </w:rPr>
      </w:pPr>
    </w:p>
    <w:p w:rsidRPr="00DF25BE" w:rsidR="00C67979" w:rsidRDefault="00544E18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before="90"/>
        <w:ind w:left="2260"/>
        <w:rPr>
          <w:sz w:val="24"/>
        </w:rPr>
      </w:pPr>
      <w:r w:rsidRPr="00DF25BE">
        <w:rPr>
          <w:sz w:val="24"/>
          <w:u w:val="single" w:color="4C4D4F"/>
        </w:rPr>
        <w:t>Responsibilities</w:t>
      </w:r>
      <w:r w:rsidRPr="00DF25BE">
        <w:rPr>
          <w:spacing w:val="-4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of</w:t>
      </w:r>
      <w:r w:rsidRPr="00DF25BE">
        <w:rPr>
          <w:spacing w:val="-4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the</w:t>
      </w:r>
      <w:r w:rsidRPr="00DF25BE">
        <w:rPr>
          <w:spacing w:val="-3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Graduate</w:t>
      </w:r>
      <w:r w:rsidRPr="00DF25BE">
        <w:rPr>
          <w:spacing w:val="-4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Education</w:t>
      </w:r>
      <w:r w:rsidRPr="00DF25BE">
        <w:rPr>
          <w:spacing w:val="-3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Council</w:t>
      </w:r>
    </w:p>
    <w:p w:rsidRPr="00DF25BE" w:rsidR="00C67979" w:rsidRDefault="00C67979">
      <w:pPr>
        <w:pStyle w:val="BodyText"/>
        <w:spacing w:before="11"/>
        <w:rPr>
          <w:sz w:val="20"/>
        </w:rPr>
      </w:pPr>
    </w:p>
    <w:p w:rsidRPr="00DF25BE" w:rsidR="00C67979" w:rsidRDefault="00544E18">
      <w:pPr>
        <w:pStyle w:val="BodyText"/>
        <w:ind w:left="2260" w:right="119"/>
        <w:jc w:val="both"/>
      </w:pPr>
      <w:r w:rsidRPr="00DF25BE">
        <w:t>Matters</w:t>
      </w:r>
      <w:r w:rsidRPr="00DF25BE">
        <w:rPr>
          <w:spacing w:val="1"/>
        </w:rPr>
        <w:t xml:space="preserve"> </w:t>
      </w:r>
      <w:r w:rsidRPr="00DF25BE">
        <w:t>in</w:t>
      </w:r>
      <w:r w:rsidRPr="00DF25BE">
        <w:rPr>
          <w:spacing w:val="1"/>
        </w:rPr>
        <w:t xml:space="preserve"> </w:t>
      </w:r>
      <w:r w:rsidRPr="00DF25BE">
        <w:t>respect</w:t>
      </w:r>
      <w:r w:rsidRPr="00DF25BE">
        <w:rPr>
          <w:spacing w:val="1"/>
        </w:rPr>
        <w:t xml:space="preserve"> </w:t>
      </w:r>
      <w:r w:rsidRPr="00DF25BE">
        <w:t>of</w:t>
      </w:r>
      <w:r w:rsidRPr="00DF25BE">
        <w:rPr>
          <w:spacing w:val="1"/>
        </w:rPr>
        <w:t xml:space="preserve"> </w:t>
      </w:r>
      <w:r w:rsidRPr="00DF25BE">
        <w:t>which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council</w:t>
      </w:r>
      <w:r w:rsidRPr="00DF25BE">
        <w:rPr>
          <w:spacing w:val="1"/>
        </w:rPr>
        <w:t xml:space="preserve"> </w:t>
      </w:r>
      <w:r w:rsidRPr="00DF25BE">
        <w:t>may</w:t>
      </w:r>
      <w:r w:rsidRPr="00DF25BE">
        <w:rPr>
          <w:spacing w:val="1"/>
        </w:rPr>
        <w:t xml:space="preserve"> </w:t>
      </w:r>
      <w:r w:rsidRPr="00DF25BE">
        <w:t>make</w:t>
      </w:r>
      <w:r w:rsidRPr="00DF25BE">
        <w:rPr>
          <w:spacing w:val="1"/>
        </w:rPr>
        <w:t xml:space="preserve"> </w:t>
      </w:r>
      <w:r w:rsidRPr="00DF25BE">
        <w:t>reports</w:t>
      </w:r>
      <w:r w:rsidRPr="00DF25BE">
        <w:rPr>
          <w:spacing w:val="1"/>
        </w:rPr>
        <w:t xml:space="preserve"> </w:t>
      </w:r>
      <w:r w:rsidRPr="00DF25BE">
        <w:t>and</w:t>
      </w:r>
      <w:r w:rsidRPr="00DF25BE">
        <w:rPr>
          <w:spacing w:val="1"/>
        </w:rPr>
        <w:t xml:space="preserve"> </w:t>
      </w:r>
      <w:r w:rsidRPr="00DF25BE">
        <w:t>recommendations</w:t>
      </w:r>
      <w:r w:rsidRPr="00DF25BE">
        <w:rPr>
          <w:spacing w:val="-1"/>
        </w:rPr>
        <w:t xml:space="preserve"> </w:t>
      </w:r>
      <w:r w:rsidRPr="00DF25BE">
        <w:t>shall</w:t>
      </w:r>
      <w:r w:rsidRPr="00DF25BE">
        <w:rPr>
          <w:spacing w:val="1"/>
        </w:rPr>
        <w:t xml:space="preserve"> </w:t>
      </w:r>
      <w:r w:rsidRPr="00DF25BE">
        <w:t>be</w:t>
      </w:r>
      <w:r w:rsidRPr="00DF25BE">
        <w:rPr>
          <w:spacing w:val="-1"/>
        </w:rPr>
        <w:t xml:space="preserve"> </w:t>
      </w:r>
      <w:r w:rsidRPr="00DF25BE">
        <w:t>the following: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1"/>
          <w:numId w:val="1"/>
        </w:numPr>
        <w:tabs>
          <w:tab w:val="left" w:pos="2981"/>
        </w:tabs>
        <w:ind w:right="122"/>
        <w:jc w:val="both"/>
        <w:rPr>
          <w:sz w:val="24"/>
        </w:rPr>
      </w:pP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changing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course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requirements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within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existing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graduate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curricula;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1"/>
          <w:numId w:val="1"/>
        </w:numPr>
        <w:tabs>
          <w:tab w:val="left" w:pos="2980"/>
        </w:tabs>
        <w:ind w:right="117"/>
        <w:jc w:val="both"/>
        <w:rPr>
          <w:sz w:val="24"/>
        </w:rPr>
      </w:pPr>
      <w:r w:rsidRPr="00DF25BE">
        <w:rPr>
          <w:sz w:val="24"/>
        </w:rPr>
        <w:t>the addition of new courses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and identification of the department to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which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courses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are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to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be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assigned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and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deletion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existing</w:t>
      </w:r>
      <w:r w:rsidRPr="00DF25BE">
        <w:rPr>
          <w:spacing w:val="-57"/>
          <w:sz w:val="24"/>
        </w:rPr>
        <w:t xml:space="preserve"> </w:t>
      </w:r>
      <w:r w:rsidRPr="00DF25BE">
        <w:rPr>
          <w:sz w:val="24"/>
        </w:rPr>
        <w:t>courses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within</w:t>
      </w:r>
      <w:r w:rsidRPr="00DF25BE">
        <w:rPr>
          <w:spacing w:val="-1"/>
          <w:sz w:val="24"/>
        </w:rPr>
        <w:t xml:space="preserve"> </w:t>
      </w:r>
      <w:r w:rsidRPr="00DF25BE">
        <w:rPr>
          <w:sz w:val="24"/>
        </w:rPr>
        <w:t>such</w:t>
      </w:r>
      <w:r w:rsidRPr="00DF25BE">
        <w:rPr>
          <w:spacing w:val="-2"/>
          <w:sz w:val="24"/>
        </w:rPr>
        <w:t xml:space="preserve"> </w:t>
      </w:r>
      <w:r w:rsidRPr="00DF25BE">
        <w:rPr>
          <w:sz w:val="24"/>
        </w:rPr>
        <w:t>curricula;</w:t>
      </w:r>
      <w:r w:rsidRPr="00DF25BE">
        <w:rPr>
          <w:spacing w:val="-1"/>
          <w:sz w:val="24"/>
        </w:rPr>
        <w:t xml:space="preserve"> </w:t>
      </w:r>
      <w:r w:rsidR="00DF25BE">
        <w:rPr>
          <w:spacing w:val="-1"/>
          <w:sz w:val="24"/>
        </w:rPr>
        <w:t>and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1"/>
          <w:numId w:val="1"/>
        </w:numPr>
        <w:tabs>
          <w:tab w:val="left" w:pos="2980"/>
        </w:tabs>
        <w:ind w:right="119"/>
        <w:jc w:val="both"/>
        <w:rPr>
          <w:sz w:val="24"/>
        </w:rPr>
      </w:pP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criteria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to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be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applied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in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designating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as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such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members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of</w:t>
      </w:r>
      <w:r w:rsidRPr="00DF25BE">
        <w:rPr>
          <w:spacing w:val="1"/>
          <w:sz w:val="24"/>
        </w:rPr>
        <w:t xml:space="preserve"> </w:t>
      </w:r>
      <w:r w:rsidRPr="00DF25BE">
        <w:rPr>
          <w:sz w:val="24"/>
        </w:rPr>
        <w:t>the</w:t>
      </w:r>
      <w:r w:rsidRPr="00DF25BE">
        <w:rPr>
          <w:spacing w:val="1"/>
          <w:sz w:val="24"/>
        </w:rPr>
        <w:t xml:space="preserve"> </w:t>
      </w:r>
      <w:r w:rsidR="00DF25BE">
        <w:rPr>
          <w:sz w:val="24"/>
        </w:rPr>
        <w:t>graduate faculty.</w:t>
      </w:r>
    </w:p>
    <w:p w:rsidRPr="00BE47C9" w:rsidR="00544E18" w:rsidP="00544E18" w:rsidRDefault="00544E18">
      <w:pPr>
        <w:pStyle w:val="ListParagraph"/>
        <w:tabs>
          <w:tab w:val="left" w:pos="2980"/>
        </w:tabs>
        <w:ind w:left="2981" w:right="119" w:firstLine="0"/>
        <w:jc w:val="both"/>
        <w:rPr>
          <w:sz w:val="24"/>
          <w:szCs w:val="24"/>
        </w:rPr>
      </w:pPr>
    </w:p>
    <w:p w:rsidRPr="00BE47C9" w:rsidR="004E434A" w:rsidP="004E434A" w:rsidRDefault="00DF25BE">
      <w:pPr>
        <w:tabs>
          <w:tab w:val="left" w:pos="2250"/>
        </w:tabs>
        <w:ind w:left="2250" w:right="119" w:hanging="2250"/>
        <w:jc w:val="both"/>
        <w:rPr>
          <w:color w:val="FF0000"/>
          <w:sz w:val="24"/>
          <w:szCs w:val="24"/>
        </w:rPr>
      </w:pPr>
      <w:r w:rsidRPr="00BE47C9">
        <w:rPr>
          <w:color w:val="FF0000"/>
          <w:sz w:val="24"/>
          <w:szCs w:val="24"/>
        </w:rPr>
        <w:tab/>
      </w:r>
      <w:r w:rsidRPr="00BE47C9" w:rsidR="00544E18">
        <w:rPr>
          <w:color w:val="FF0000"/>
          <w:sz w:val="24"/>
          <w:szCs w:val="24"/>
        </w:rPr>
        <w:t>In exercising</w:t>
      </w:r>
      <w:r w:rsidRPr="00BE47C9">
        <w:rPr>
          <w:color w:val="FF0000"/>
          <w:sz w:val="24"/>
          <w:szCs w:val="24"/>
        </w:rPr>
        <w:t xml:space="preserve"> these responsibilities,</w:t>
      </w:r>
      <w:r w:rsidRPr="00BE47C9" w:rsidR="00544E18">
        <w:rPr>
          <w:color w:val="FF0000"/>
          <w:sz w:val="24"/>
          <w:szCs w:val="24"/>
        </w:rPr>
        <w:t xml:space="preserve"> the Council</w:t>
      </w:r>
      <w:r w:rsidR="004E434A">
        <w:rPr>
          <w:color w:val="FF0000"/>
          <w:sz w:val="24"/>
          <w:szCs w:val="24"/>
        </w:rPr>
        <w:t>, in consultation with the chief diversity, inclusion and equal opportunity officer</w:t>
      </w:r>
      <w:r w:rsidR="0010240A">
        <w:rPr>
          <w:color w:val="FF0000"/>
          <w:sz w:val="24"/>
          <w:szCs w:val="24"/>
        </w:rPr>
        <w:t xml:space="preserve"> or designee</w:t>
      </w:r>
      <w:r w:rsidR="004E434A">
        <w:rPr>
          <w:color w:val="FF0000"/>
          <w:sz w:val="24"/>
          <w:szCs w:val="24"/>
        </w:rPr>
        <w:t>,</w:t>
      </w:r>
      <w:r w:rsidRPr="00BE47C9" w:rsidR="00544E18">
        <w:rPr>
          <w:color w:val="FF0000"/>
          <w:sz w:val="24"/>
          <w:szCs w:val="24"/>
        </w:rPr>
        <w:t xml:space="preserve"> will evaluate and make </w:t>
      </w:r>
      <w:r w:rsidRPr="00BE47C9" w:rsidR="00BE47C9">
        <w:rPr>
          <w:color w:val="FF0000"/>
          <w:sz w:val="24"/>
          <w:szCs w:val="24"/>
        </w:rPr>
        <w:t xml:space="preserve">   </w:t>
      </w:r>
      <w:r w:rsidRPr="00BE47C9" w:rsidR="00544E18">
        <w:rPr>
          <w:color w:val="FF0000"/>
          <w:sz w:val="24"/>
          <w:szCs w:val="24"/>
        </w:rPr>
        <w:t xml:space="preserve">recommendations on how the proposals perpetuate racial exclusion and </w:t>
      </w:r>
      <w:r w:rsidRPr="00BE47C9" w:rsidR="00BE47C9">
        <w:rPr>
          <w:color w:val="FF0000"/>
          <w:sz w:val="24"/>
          <w:szCs w:val="24"/>
        </w:rPr>
        <w:t xml:space="preserve"> </w:t>
      </w:r>
      <w:r w:rsidRPr="00BE47C9" w:rsidR="00544E18">
        <w:rPr>
          <w:color w:val="FF0000"/>
          <w:sz w:val="24"/>
          <w:szCs w:val="24"/>
        </w:rPr>
        <w:t>disparities and when necessary, to recommend changes that promote racial justice</w:t>
      </w:r>
      <w:r w:rsidR="007C1300">
        <w:rPr>
          <w:color w:val="FF0000"/>
          <w:sz w:val="24"/>
          <w:szCs w:val="24"/>
        </w:rPr>
        <w:t>.</w:t>
      </w:r>
    </w:p>
    <w:p w:rsidR="00544E18" w:rsidRDefault="00544E18">
      <w:pPr>
        <w:pStyle w:val="BodyText"/>
        <w:ind w:left="2260" w:right="120"/>
        <w:jc w:val="both"/>
        <w:rPr>
          <w:color w:val="4C4D4F"/>
        </w:rPr>
      </w:pPr>
    </w:p>
    <w:p w:rsidRPr="00DF25BE" w:rsidR="00C67979" w:rsidRDefault="004E434A">
      <w:pPr>
        <w:pStyle w:val="BodyText"/>
        <w:ind w:left="2260" w:right="120"/>
        <w:jc w:val="both"/>
      </w:pPr>
      <w:r>
        <w:t>The C</w:t>
      </w:r>
      <w:r w:rsidRPr="00DF25BE" w:rsidR="00544E18">
        <w:t>ouncil shall receive and may solicit from the academic departments of</w:t>
      </w:r>
      <w:r w:rsidRPr="00DF25BE" w:rsidR="00544E18">
        <w:rPr>
          <w:spacing w:val="1"/>
        </w:rPr>
        <w:t xml:space="preserve"> </w:t>
      </w:r>
      <w:r w:rsidRPr="00DF25BE" w:rsidR="00544E18">
        <w:t>the</w:t>
      </w:r>
      <w:r w:rsidRPr="00DF25BE" w:rsidR="00544E18">
        <w:rPr>
          <w:spacing w:val="-3"/>
        </w:rPr>
        <w:t xml:space="preserve"> </w:t>
      </w:r>
      <w:r w:rsidRPr="00DF25BE" w:rsidR="00544E18">
        <w:t>University</w:t>
      </w:r>
      <w:r w:rsidRPr="00DF25BE" w:rsidR="00544E18">
        <w:rPr>
          <w:spacing w:val="-5"/>
        </w:rPr>
        <w:t xml:space="preserve"> </w:t>
      </w:r>
      <w:r w:rsidRPr="00DF25BE" w:rsidR="00544E18">
        <w:t>recommendations</w:t>
      </w:r>
      <w:r w:rsidRPr="00DF25BE" w:rsidR="00544E18">
        <w:rPr>
          <w:spacing w:val="-2"/>
        </w:rPr>
        <w:t xml:space="preserve"> </w:t>
      </w:r>
      <w:r w:rsidRPr="00DF25BE" w:rsidR="00544E18">
        <w:t>pertaining</w:t>
      </w:r>
      <w:r w:rsidRPr="00DF25BE" w:rsidR="00544E18">
        <w:rPr>
          <w:spacing w:val="-5"/>
        </w:rPr>
        <w:t xml:space="preserve"> </w:t>
      </w:r>
      <w:r w:rsidRPr="00DF25BE" w:rsidR="00544E18">
        <w:t>to</w:t>
      </w:r>
      <w:r w:rsidRPr="00DF25BE" w:rsidR="00544E18">
        <w:rPr>
          <w:spacing w:val="-2"/>
        </w:rPr>
        <w:t xml:space="preserve"> </w:t>
      </w:r>
      <w:r w:rsidRPr="00DF25BE" w:rsidR="00544E18">
        <w:t>the preceding</w:t>
      </w:r>
      <w:r w:rsidRPr="00DF25BE" w:rsidR="00544E18">
        <w:rPr>
          <w:spacing w:val="-5"/>
        </w:rPr>
        <w:t xml:space="preserve"> </w:t>
      </w:r>
      <w:r w:rsidRPr="00DF25BE" w:rsidR="00544E18">
        <w:t>item</w:t>
      </w:r>
      <w:r w:rsidRPr="00DF25BE" w:rsidR="00544E18">
        <w:rPr>
          <w:spacing w:val="-2"/>
        </w:rPr>
        <w:t xml:space="preserve"> </w:t>
      </w:r>
      <w:r w:rsidRPr="00DF25BE" w:rsidR="00544E18">
        <w:t>(iii).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0C6BBD" w:rsidR="00BE47C9" w:rsidP="00C20BFA" w:rsidRDefault="00BE47C9">
      <w:pPr>
        <w:tabs>
          <w:tab w:val="left" w:pos="2250"/>
        </w:tabs>
        <w:ind w:left="2250" w:right="119" w:hanging="2250"/>
        <w:jc w:val="both"/>
        <w:rPr>
          <w:color w:val="FF0000"/>
          <w:sz w:val="24"/>
          <w:szCs w:val="24"/>
        </w:rPr>
      </w:pPr>
      <w:r>
        <w:rPr>
          <w:color w:val="FF0000"/>
          <w:sz w:val="24"/>
        </w:rPr>
        <w:tab/>
      </w:r>
      <w:r w:rsidRPr="000C6BBD">
        <w:rPr>
          <w:color w:val="FF0000"/>
          <w:sz w:val="24"/>
          <w:szCs w:val="24"/>
        </w:rPr>
        <w:t xml:space="preserve">In addition to the forgoing, the Graduate Education Council will establish a process and timeline for reviewing existing policies.  Through that process the Council will evaluate </w:t>
      </w:r>
      <w:r w:rsidRPr="000C6BBD" w:rsidR="00C20BFA">
        <w:rPr>
          <w:color w:val="FF0000"/>
          <w:sz w:val="24"/>
          <w:szCs w:val="24"/>
        </w:rPr>
        <w:t xml:space="preserve">and assess whether </w:t>
      </w:r>
      <w:r w:rsidRPr="000C6BBD">
        <w:rPr>
          <w:color w:val="FF0000"/>
          <w:sz w:val="24"/>
          <w:szCs w:val="24"/>
        </w:rPr>
        <w:t xml:space="preserve">existing graduate policies </w:t>
      </w:r>
      <w:r w:rsidRPr="000C6BBD" w:rsidR="00C20BFA">
        <w:rPr>
          <w:color w:val="FF0000"/>
          <w:sz w:val="24"/>
          <w:szCs w:val="24"/>
        </w:rPr>
        <w:t>may perpetuate racial exclusion and inequities and, when necessary, recommend appropriate changes that address these concerns and promote racial justice.</w:t>
      </w:r>
    </w:p>
    <w:p w:rsidRPr="00C20BFA" w:rsidR="00C20BFA" w:rsidP="00C20BFA" w:rsidRDefault="00C20BFA">
      <w:pPr>
        <w:tabs>
          <w:tab w:val="left" w:pos="2250"/>
        </w:tabs>
        <w:ind w:left="2250" w:right="119" w:hanging="2250"/>
        <w:jc w:val="both"/>
        <w:rPr>
          <w:color w:val="FF0000"/>
        </w:rPr>
      </w:pPr>
    </w:p>
    <w:p w:rsidRPr="00DF25BE" w:rsidR="00C67979" w:rsidRDefault="00544E18">
      <w:pPr>
        <w:pStyle w:val="BodyText"/>
        <w:ind w:left="2260"/>
        <w:jc w:val="both"/>
      </w:pPr>
      <w:r w:rsidRPr="00DF25BE">
        <w:t>The</w:t>
      </w:r>
      <w:r w:rsidRPr="00DF25BE">
        <w:rPr>
          <w:spacing w:val="5"/>
        </w:rPr>
        <w:t xml:space="preserve"> </w:t>
      </w:r>
      <w:r w:rsidRPr="00DF25BE">
        <w:t>council</w:t>
      </w:r>
      <w:r w:rsidRPr="00DF25BE">
        <w:rPr>
          <w:spacing w:val="7"/>
        </w:rPr>
        <w:t xml:space="preserve"> </w:t>
      </w:r>
      <w:r w:rsidRPr="00DF25BE">
        <w:t>shall</w:t>
      </w:r>
      <w:r w:rsidRPr="00DF25BE">
        <w:rPr>
          <w:spacing w:val="6"/>
        </w:rPr>
        <w:t xml:space="preserve"> </w:t>
      </w:r>
      <w:r w:rsidRPr="00DF25BE">
        <w:t>also</w:t>
      </w:r>
      <w:r w:rsidRPr="00DF25BE">
        <w:rPr>
          <w:spacing w:val="5"/>
        </w:rPr>
        <w:t xml:space="preserve"> </w:t>
      </w:r>
      <w:r w:rsidRPr="00DF25BE">
        <w:t>hear</w:t>
      </w:r>
      <w:r w:rsidRPr="00DF25BE">
        <w:rPr>
          <w:spacing w:val="5"/>
        </w:rPr>
        <w:t xml:space="preserve"> </w:t>
      </w:r>
      <w:r w:rsidRPr="00DF25BE">
        <w:t>appeals</w:t>
      </w:r>
      <w:r w:rsidRPr="00DF25BE">
        <w:rPr>
          <w:spacing w:val="6"/>
        </w:rPr>
        <w:t xml:space="preserve"> </w:t>
      </w:r>
      <w:r w:rsidRPr="00DF25BE">
        <w:t>from</w:t>
      </w:r>
      <w:r w:rsidRPr="00DF25BE">
        <w:rPr>
          <w:spacing w:val="8"/>
        </w:rPr>
        <w:t xml:space="preserve"> </w:t>
      </w:r>
      <w:r w:rsidRPr="00DF25BE">
        <w:t>graduate</w:t>
      </w:r>
      <w:r w:rsidRPr="00DF25BE">
        <w:rPr>
          <w:spacing w:val="8"/>
        </w:rPr>
        <w:t xml:space="preserve"> </w:t>
      </w:r>
      <w:r w:rsidRPr="00DF25BE">
        <w:t>students</w:t>
      </w:r>
      <w:r w:rsidRPr="00DF25BE">
        <w:rPr>
          <w:spacing w:val="6"/>
        </w:rPr>
        <w:t xml:space="preserve"> </w:t>
      </w:r>
      <w:r w:rsidRPr="00DF25BE">
        <w:t>to</w:t>
      </w:r>
      <w:r w:rsidRPr="00DF25BE">
        <w:rPr>
          <w:spacing w:val="5"/>
        </w:rPr>
        <w:t xml:space="preserve"> </w:t>
      </w:r>
      <w:r w:rsidRPr="00DF25BE">
        <w:t>the</w:t>
      </w:r>
      <w:r w:rsidRPr="00DF25BE">
        <w:rPr>
          <w:spacing w:val="6"/>
        </w:rPr>
        <w:t xml:space="preserve"> </w:t>
      </w:r>
      <w:r w:rsidRPr="00DF25BE">
        <w:t>University’s</w:t>
      </w:r>
      <w:r w:rsidR="00D73948">
        <w:t xml:space="preserve"> </w:t>
      </w:r>
    </w:p>
    <w:p w:rsidRPr="00DF25BE" w:rsidR="00C67979" w:rsidP="00D73948" w:rsidRDefault="00544E18">
      <w:pPr>
        <w:pStyle w:val="BodyText"/>
        <w:ind w:left="1540" w:firstLine="720"/>
        <w:jc w:val="both"/>
      </w:pPr>
      <w:r w:rsidRPr="00DF25BE">
        <w:t>graduate</w:t>
      </w:r>
      <w:r w:rsidRPr="00DF25BE">
        <w:rPr>
          <w:spacing w:val="-14"/>
        </w:rPr>
        <w:t xml:space="preserve"> </w:t>
      </w:r>
      <w:r w:rsidRPr="00DF25BE">
        <w:t>program.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ListParagraph"/>
        <w:numPr>
          <w:ilvl w:val="0"/>
          <w:numId w:val="1"/>
        </w:numPr>
        <w:tabs>
          <w:tab w:val="left" w:pos="2261"/>
          <w:tab w:val="left" w:pos="2262"/>
        </w:tabs>
        <w:ind w:hanging="722"/>
        <w:rPr>
          <w:sz w:val="24"/>
        </w:rPr>
      </w:pPr>
      <w:r w:rsidRPr="00DF25BE">
        <w:rPr>
          <w:sz w:val="24"/>
          <w:u w:val="single" w:color="4C4D4F"/>
        </w:rPr>
        <w:t>Reporting</w:t>
      </w:r>
      <w:r w:rsidRPr="00DF25BE">
        <w:rPr>
          <w:spacing w:val="-10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Procedure</w:t>
      </w:r>
      <w:r w:rsidRPr="00DF25BE">
        <w:rPr>
          <w:spacing w:val="-6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Applicable</w:t>
      </w:r>
      <w:r w:rsidRPr="00DF25BE">
        <w:rPr>
          <w:spacing w:val="-8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to</w:t>
      </w:r>
      <w:r w:rsidRPr="00DF25BE">
        <w:rPr>
          <w:spacing w:val="-7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the</w:t>
      </w:r>
      <w:r w:rsidRPr="00DF25BE">
        <w:rPr>
          <w:spacing w:val="-7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Graduate</w:t>
      </w:r>
      <w:r w:rsidRPr="00DF25BE">
        <w:rPr>
          <w:spacing w:val="-6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Education</w:t>
      </w:r>
      <w:r w:rsidRPr="00DF25BE">
        <w:rPr>
          <w:spacing w:val="-7"/>
          <w:sz w:val="24"/>
          <w:u w:val="single" w:color="4C4D4F"/>
        </w:rPr>
        <w:t xml:space="preserve"> </w:t>
      </w:r>
      <w:r w:rsidRPr="00DF25BE">
        <w:rPr>
          <w:sz w:val="24"/>
          <w:u w:val="single" w:color="4C4D4F"/>
        </w:rPr>
        <w:t>Council</w:t>
      </w:r>
    </w:p>
    <w:p w:rsidRPr="00DF25BE" w:rsidR="00C67979" w:rsidRDefault="00C67979">
      <w:pPr>
        <w:pStyle w:val="BodyText"/>
        <w:spacing w:before="10"/>
        <w:rPr>
          <w:sz w:val="20"/>
        </w:rPr>
      </w:pPr>
    </w:p>
    <w:p w:rsidRPr="00DF25BE" w:rsidR="00C67979" w:rsidRDefault="00544E18">
      <w:pPr>
        <w:pStyle w:val="BodyText"/>
        <w:ind w:left="2260" w:right="113"/>
        <w:jc w:val="both"/>
      </w:pPr>
      <w:r w:rsidRPr="00DF25BE">
        <w:t>Anything in this Article VII to the contrary notwithstanding, every report and</w:t>
      </w:r>
      <w:r w:rsidRPr="00DF25BE">
        <w:rPr>
          <w:spacing w:val="1"/>
        </w:rPr>
        <w:t xml:space="preserve"> </w:t>
      </w:r>
      <w:r w:rsidRPr="00DF25BE">
        <w:t>recommendation</w:t>
      </w:r>
      <w:r w:rsidRPr="00DF25BE">
        <w:rPr>
          <w:spacing w:val="1"/>
        </w:rPr>
        <w:t xml:space="preserve"> </w:t>
      </w:r>
      <w:r w:rsidRPr="00DF25BE">
        <w:t>made</w:t>
      </w:r>
      <w:r w:rsidRPr="00DF25BE">
        <w:rPr>
          <w:spacing w:val="1"/>
        </w:rPr>
        <w:t xml:space="preserve"> </w:t>
      </w:r>
      <w:r w:rsidRPr="00DF25BE">
        <w:t>by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Graduate</w:t>
      </w:r>
      <w:r w:rsidRPr="00DF25BE">
        <w:rPr>
          <w:spacing w:val="1"/>
        </w:rPr>
        <w:t xml:space="preserve"> </w:t>
      </w:r>
      <w:r w:rsidRPr="00DF25BE">
        <w:t>Education</w:t>
      </w:r>
      <w:r w:rsidRPr="00DF25BE">
        <w:rPr>
          <w:spacing w:val="1"/>
        </w:rPr>
        <w:t xml:space="preserve"> </w:t>
      </w:r>
      <w:r w:rsidRPr="00DF25BE">
        <w:t>Council</w:t>
      </w:r>
      <w:r w:rsidRPr="00DF25BE">
        <w:rPr>
          <w:spacing w:val="1"/>
        </w:rPr>
        <w:t xml:space="preserve"> </w:t>
      </w:r>
      <w:r w:rsidRPr="00DF25BE">
        <w:t>shall</w:t>
      </w:r>
      <w:r w:rsidRPr="00DF25BE">
        <w:rPr>
          <w:spacing w:val="61"/>
        </w:rPr>
        <w:t xml:space="preserve"> </w:t>
      </w:r>
      <w:r w:rsidRPr="00DF25BE">
        <w:t>be</w:t>
      </w:r>
      <w:r w:rsidRPr="00DF25BE">
        <w:rPr>
          <w:spacing w:val="1"/>
        </w:rPr>
        <w:t xml:space="preserve"> </w:t>
      </w:r>
      <w:r w:rsidRPr="00DF25BE">
        <w:t>transmitted</w:t>
      </w:r>
      <w:r w:rsidRPr="00DF25BE">
        <w:rPr>
          <w:spacing w:val="1"/>
        </w:rPr>
        <w:t xml:space="preserve"> </w:t>
      </w:r>
      <w:r w:rsidRPr="00DF25BE">
        <w:t>directly</w:t>
      </w:r>
      <w:r w:rsidRPr="00DF25BE">
        <w:rPr>
          <w:spacing w:val="1"/>
        </w:rPr>
        <w:t xml:space="preserve"> </w:t>
      </w:r>
      <w:r w:rsidRPr="00DF25BE">
        <w:t>to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President</w:t>
      </w:r>
      <w:r w:rsidRPr="00DF25BE">
        <w:rPr>
          <w:spacing w:val="1"/>
        </w:rPr>
        <w:t xml:space="preserve"> </w:t>
      </w:r>
      <w:r w:rsidRPr="00DF25BE">
        <w:t>of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University</w:t>
      </w:r>
      <w:r w:rsidRPr="00DF25BE">
        <w:rPr>
          <w:spacing w:val="1"/>
        </w:rPr>
        <w:t xml:space="preserve"> </w:t>
      </w:r>
      <w:r w:rsidRPr="00DF25BE">
        <w:t>through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Vice</w:t>
      </w:r>
      <w:r w:rsidRPr="00DF25BE">
        <w:rPr>
          <w:spacing w:val="1"/>
        </w:rPr>
        <w:t xml:space="preserve"> </w:t>
      </w:r>
      <w:r w:rsidRPr="00DF25BE">
        <w:t>President, and a copy thereof shall be transmitted to the Chapter President and</w:t>
      </w:r>
      <w:r w:rsidRPr="00DF25BE">
        <w:rPr>
          <w:spacing w:val="-57"/>
        </w:rPr>
        <w:t xml:space="preserve"> </w:t>
      </w:r>
      <w:r w:rsidRPr="00DF25BE">
        <w:t>to the Department Chair of each department that sponsors a graduate program.</w:t>
      </w:r>
      <w:r w:rsidRPr="00DF25BE">
        <w:rPr>
          <w:spacing w:val="-57"/>
        </w:rPr>
        <w:t xml:space="preserve"> </w:t>
      </w:r>
      <w:r w:rsidRPr="00DF25BE">
        <w:t>No such report or recommendation shall be required to be transmitted to the</w:t>
      </w:r>
      <w:r w:rsidRPr="00DF25BE">
        <w:rPr>
          <w:spacing w:val="1"/>
        </w:rPr>
        <w:t xml:space="preserve"> </w:t>
      </w:r>
      <w:r w:rsidRPr="00DF25BE">
        <w:t>All-University Committee or to any standing or other committee thereof.</w:t>
      </w:r>
      <w:r w:rsidRPr="00DF25BE">
        <w:rPr>
          <w:spacing w:val="1"/>
        </w:rPr>
        <w:t xml:space="preserve"> </w:t>
      </w:r>
      <w:r w:rsidRPr="00DF25BE">
        <w:t>The</w:t>
      </w:r>
      <w:r w:rsidRPr="00DF25BE">
        <w:rPr>
          <w:spacing w:val="1"/>
        </w:rPr>
        <w:t xml:space="preserve"> </w:t>
      </w:r>
      <w:r w:rsidRPr="00DF25BE">
        <w:t>Graduate Education Council shall send copies of minutes and its agenda to the</w:t>
      </w:r>
      <w:r w:rsidRPr="00DF25BE">
        <w:rPr>
          <w:spacing w:val="-57"/>
        </w:rPr>
        <w:t xml:space="preserve"> </w:t>
      </w:r>
      <w:r w:rsidRPr="00DF25BE">
        <w:t>All-University</w:t>
      </w:r>
      <w:r w:rsidRPr="00DF25BE">
        <w:rPr>
          <w:spacing w:val="-5"/>
        </w:rPr>
        <w:t xml:space="preserve"> </w:t>
      </w:r>
      <w:r w:rsidRPr="00DF25BE">
        <w:t>Committee.</w:t>
      </w:r>
    </w:p>
    <w:p w:rsidR="00C67979" w:rsidRDefault="00C67979">
      <w:pPr>
        <w:pStyle w:val="BodyText"/>
        <w:spacing w:before="1"/>
        <w:ind w:left="2260" w:right="111"/>
        <w:jc w:val="both"/>
      </w:pPr>
    </w:p>
    <w:sectPr w:rsidR="00C67979">
      <w:pgSz w:w="12240" w:h="15840"/>
      <w:pgMar w:top="980" w:right="960" w:bottom="1080" w:left="1340" w:header="727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81" w:rsidRDefault="00943281">
      <w:r>
        <w:separator/>
      </w:r>
    </w:p>
  </w:endnote>
  <w:endnote w:type="continuationSeparator" w:id="0">
    <w:p w:rsidR="00943281" w:rsidRDefault="009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6B" w:rsidRDefault="000C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666B" w:rsidR="00C67979" w:rsidP="000C666B" w:rsidRDefault="000C666B">
    <w:pPr>
      <w:pStyle w:val="DocID"/>
    </w:pPr>
    <w:fldSimple w:instr=" DOCPROPERTY &quot;DocID&quot; ">
      <w:r>
        <w:t>2845619_2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6B" w:rsidRDefault="000C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81" w:rsidRDefault="00943281">
      <w:r>
        <w:separator/>
      </w:r>
    </w:p>
  </w:footnote>
  <w:footnote w:type="continuationSeparator" w:id="0">
    <w:p w:rsidR="00943281" w:rsidRDefault="0094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6B" w:rsidRDefault="000C666B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F7761" w:rsidR="007F1D2F" w:rsidP="007F1D2F" w:rsidRDefault="007F1D2F">
    <w:pPr>
      <w:pStyle w:val="Header"/>
    </w:pPr>
    <w:r>
      <w:t xml:space="preserve">Revised </w:t>
    </w:r>
    <w:r w:rsidRPr="005F7761">
      <w:t>Proposal of the BHE</w:t>
    </w:r>
  </w:p>
  <w:p w:rsidRPr="005F7761" w:rsidR="007F1D2F" w:rsidP="007F1D2F" w:rsidRDefault="007F1D2F">
    <w:pPr>
      <w:pStyle w:val="Header"/>
    </w:pPr>
    <w:r w:rsidRPr="005F7761">
      <w:t>June 30, 2021</w:t>
    </w:r>
  </w:p>
  <w:p w:rsidR="00C67979" w:rsidRDefault="00544E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5161280" cy="194310"/>
              <wp:effectExtent l="0" t="0" r="0" b="0"/>
              <wp:wrapNone/>
              <wp:docPr id="3" name="Text Box 3" descr="" titl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979" w:rsidRDefault="00C6797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71pt;margin-top:35.35pt;width:406.4pt;height:15.3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si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txf+EEERwWc+XE48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">
              <v:textbox inset="0,0,0,0">
                <w:txbxContent>
                  <w:p w:rsidR="00C67979" w:rsidRDefault="00C6797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6B" w:rsidRDefault="000C6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B03"/>
    <w:multiLevelType w:val="hybridMultilevel"/>
    <w:tmpl w:val="21229496"/>
    <w:lvl w:ilvl="0" w:tplc="EADC9C34">
      <w:start w:val="1"/>
      <w:numFmt w:val="upperLetter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color w:val="4C4D4F"/>
        <w:spacing w:val="-1"/>
        <w:w w:val="100"/>
        <w:sz w:val="24"/>
        <w:szCs w:val="24"/>
      </w:rPr>
    </w:lvl>
    <w:lvl w:ilvl="1" w:tplc="0810CD58">
      <w:start w:val="1"/>
      <w:numFmt w:val="decimal"/>
      <w:lvlText w:val="%2."/>
      <w:lvlJc w:val="left"/>
      <w:pPr>
        <w:ind w:left="1540" w:hanging="721"/>
      </w:pPr>
      <w:rPr>
        <w:rFonts w:ascii="Times New Roman" w:eastAsia="Times New Roman" w:hAnsi="Times New Roman" w:cs="Times New Roman" w:hint="default"/>
        <w:color w:val="4C4D4F"/>
        <w:w w:val="100"/>
        <w:sz w:val="24"/>
        <w:szCs w:val="24"/>
      </w:rPr>
    </w:lvl>
    <w:lvl w:ilvl="2" w:tplc="67E42E20">
      <w:start w:val="1"/>
      <w:numFmt w:val="lowerRoman"/>
      <w:lvlText w:val="%3."/>
      <w:lvlJc w:val="left"/>
      <w:pPr>
        <w:ind w:left="2980" w:hanging="721"/>
      </w:pPr>
      <w:rPr>
        <w:rFonts w:ascii="Times New Roman" w:eastAsia="Times New Roman" w:hAnsi="Times New Roman" w:cs="Times New Roman" w:hint="default"/>
        <w:color w:val="4C4D4F"/>
        <w:w w:val="100"/>
        <w:sz w:val="24"/>
        <w:szCs w:val="24"/>
      </w:rPr>
    </w:lvl>
    <w:lvl w:ilvl="3" w:tplc="E1C03FAA">
      <w:numFmt w:val="bullet"/>
      <w:lvlText w:val="•"/>
      <w:lvlJc w:val="left"/>
      <w:pPr>
        <w:ind w:left="3850" w:hanging="721"/>
      </w:pPr>
      <w:rPr>
        <w:rFonts w:hint="default"/>
      </w:rPr>
    </w:lvl>
    <w:lvl w:ilvl="4" w:tplc="C8A87E64">
      <w:numFmt w:val="bullet"/>
      <w:lvlText w:val="•"/>
      <w:lvlJc w:val="left"/>
      <w:pPr>
        <w:ind w:left="4720" w:hanging="721"/>
      </w:pPr>
      <w:rPr>
        <w:rFonts w:hint="default"/>
      </w:rPr>
    </w:lvl>
    <w:lvl w:ilvl="5" w:tplc="370E5B14">
      <w:numFmt w:val="bullet"/>
      <w:lvlText w:val="•"/>
      <w:lvlJc w:val="left"/>
      <w:pPr>
        <w:ind w:left="5590" w:hanging="721"/>
      </w:pPr>
      <w:rPr>
        <w:rFonts w:hint="default"/>
      </w:rPr>
    </w:lvl>
    <w:lvl w:ilvl="6" w:tplc="63645E36">
      <w:numFmt w:val="bullet"/>
      <w:lvlText w:val="•"/>
      <w:lvlJc w:val="left"/>
      <w:pPr>
        <w:ind w:left="6460" w:hanging="721"/>
      </w:pPr>
      <w:rPr>
        <w:rFonts w:hint="default"/>
      </w:rPr>
    </w:lvl>
    <w:lvl w:ilvl="7" w:tplc="C0481BA2">
      <w:numFmt w:val="bullet"/>
      <w:lvlText w:val="•"/>
      <w:lvlJc w:val="left"/>
      <w:pPr>
        <w:ind w:left="7330" w:hanging="721"/>
      </w:pPr>
      <w:rPr>
        <w:rFonts w:hint="default"/>
      </w:rPr>
    </w:lvl>
    <w:lvl w:ilvl="8" w:tplc="9CBEC8C2">
      <w:numFmt w:val="bullet"/>
      <w:lvlText w:val="•"/>
      <w:lvlJc w:val="left"/>
      <w:pPr>
        <w:ind w:left="8200" w:hanging="721"/>
      </w:pPr>
      <w:rPr>
        <w:rFonts w:hint="default"/>
      </w:rPr>
    </w:lvl>
  </w:abstractNum>
  <w:abstractNum w:abstractNumId="1" w15:restartNumberingAfterBreak="0">
    <w:nsid w:val="1F0D61C2"/>
    <w:multiLevelType w:val="hybridMultilevel"/>
    <w:tmpl w:val="9BFC783C"/>
    <w:lvl w:ilvl="0" w:tplc="6A48D72E">
      <w:start w:val="1"/>
      <w:numFmt w:val="upperLetter"/>
      <w:lvlText w:val="(%1)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3581A5D"/>
    <w:multiLevelType w:val="hybridMultilevel"/>
    <w:tmpl w:val="1B12C7A6"/>
    <w:lvl w:ilvl="0" w:tplc="ADF2926E">
      <w:start w:val="1"/>
      <w:numFmt w:val="lowerLetter"/>
      <w:lvlText w:val="%1."/>
      <w:lvlJc w:val="left"/>
      <w:pPr>
        <w:ind w:left="2261" w:hanging="721"/>
      </w:pPr>
      <w:rPr>
        <w:rFonts w:ascii="Times New Roman" w:eastAsia="Times New Roman" w:hAnsi="Times New Roman" w:cs="Times New Roman" w:hint="default"/>
        <w:color w:val="4C4D4F"/>
        <w:spacing w:val="-1"/>
        <w:w w:val="100"/>
        <w:sz w:val="24"/>
        <w:szCs w:val="24"/>
      </w:rPr>
    </w:lvl>
    <w:lvl w:ilvl="1" w:tplc="F474BDE8">
      <w:start w:val="1"/>
      <w:numFmt w:val="lowerRoman"/>
      <w:lvlText w:val="%2."/>
      <w:lvlJc w:val="left"/>
      <w:pPr>
        <w:ind w:left="2981" w:hanging="721"/>
      </w:pPr>
      <w:rPr>
        <w:rFonts w:ascii="Times New Roman" w:eastAsia="Times New Roman" w:hAnsi="Times New Roman" w:cs="Times New Roman" w:hint="default"/>
        <w:color w:val="4C4D4F"/>
        <w:w w:val="100"/>
        <w:sz w:val="24"/>
        <w:szCs w:val="24"/>
      </w:rPr>
    </w:lvl>
    <w:lvl w:ilvl="2" w:tplc="09EE6F5C">
      <w:numFmt w:val="bullet"/>
      <w:lvlText w:val="•"/>
      <w:lvlJc w:val="left"/>
      <w:pPr>
        <w:ind w:left="3753" w:hanging="721"/>
      </w:pPr>
      <w:rPr>
        <w:rFonts w:hint="default"/>
      </w:rPr>
    </w:lvl>
    <w:lvl w:ilvl="3" w:tplc="A22AB6FE">
      <w:numFmt w:val="bullet"/>
      <w:lvlText w:val="•"/>
      <w:lvlJc w:val="left"/>
      <w:pPr>
        <w:ind w:left="4526" w:hanging="721"/>
      </w:pPr>
      <w:rPr>
        <w:rFonts w:hint="default"/>
      </w:rPr>
    </w:lvl>
    <w:lvl w:ilvl="4" w:tplc="B17C8F5E">
      <w:numFmt w:val="bullet"/>
      <w:lvlText w:val="•"/>
      <w:lvlJc w:val="left"/>
      <w:pPr>
        <w:ind w:left="5300" w:hanging="721"/>
      </w:pPr>
      <w:rPr>
        <w:rFonts w:hint="default"/>
      </w:rPr>
    </w:lvl>
    <w:lvl w:ilvl="5" w:tplc="A75C0724">
      <w:numFmt w:val="bullet"/>
      <w:lvlText w:val="•"/>
      <w:lvlJc w:val="left"/>
      <w:pPr>
        <w:ind w:left="6073" w:hanging="721"/>
      </w:pPr>
      <w:rPr>
        <w:rFonts w:hint="default"/>
      </w:rPr>
    </w:lvl>
    <w:lvl w:ilvl="6" w:tplc="59407BAE">
      <w:numFmt w:val="bullet"/>
      <w:lvlText w:val="•"/>
      <w:lvlJc w:val="left"/>
      <w:pPr>
        <w:ind w:left="6846" w:hanging="721"/>
      </w:pPr>
      <w:rPr>
        <w:rFonts w:hint="default"/>
      </w:rPr>
    </w:lvl>
    <w:lvl w:ilvl="7" w:tplc="59E4DD3A">
      <w:numFmt w:val="bullet"/>
      <w:lvlText w:val="•"/>
      <w:lvlJc w:val="left"/>
      <w:pPr>
        <w:ind w:left="7620" w:hanging="721"/>
      </w:pPr>
      <w:rPr>
        <w:rFonts w:hint="default"/>
      </w:rPr>
    </w:lvl>
    <w:lvl w:ilvl="8" w:tplc="93B06F8C">
      <w:numFmt w:val="bullet"/>
      <w:lvlText w:val="•"/>
      <w:lvlJc w:val="left"/>
      <w:pPr>
        <w:ind w:left="8393" w:hanging="721"/>
      </w:pPr>
      <w:rPr>
        <w:rFonts w:hint="default"/>
      </w:rPr>
    </w:lvl>
  </w:abstractNum>
  <w:abstractNum w:abstractNumId="3" w15:restartNumberingAfterBreak="0">
    <w:nsid w:val="431C3DD0"/>
    <w:multiLevelType w:val="hybridMultilevel"/>
    <w:tmpl w:val="1174F43C"/>
    <w:lvl w:ilvl="0" w:tplc="41E6A9E4">
      <w:start w:val="1"/>
      <w:numFmt w:val="lowerLetter"/>
      <w:lvlText w:val="%1."/>
      <w:lvlJc w:val="left"/>
      <w:pPr>
        <w:ind w:left="2261" w:hanging="721"/>
      </w:pPr>
      <w:rPr>
        <w:rFonts w:ascii="Times New Roman" w:eastAsia="Times New Roman" w:hAnsi="Times New Roman" w:cs="Times New Roman" w:hint="default"/>
        <w:color w:val="4C4D4F"/>
        <w:spacing w:val="-1"/>
        <w:w w:val="100"/>
        <w:sz w:val="24"/>
        <w:szCs w:val="24"/>
      </w:rPr>
    </w:lvl>
    <w:lvl w:ilvl="1" w:tplc="1F681F8A">
      <w:numFmt w:val="bullet"/>
      <w:lvlText w:val="•"/>
      <w:lvlJc w:val="left"/>
      <w:pPr>
        <w:ind w:left="3028" w:hanging="721"/>
      </w:pPr>
      <w:rPr>
        <w:rFonts w:hint="default"/>
      </w:rPr>
    </w:lvl>
    <w:lvl w:ilvl="2" w:tplc="50902FA6">
      <w:numFmt w:val="bullet"/>
      <w:lvlText w:val="•"/>
      <w:lvlJc w:val="left"/>
      <w:pPr>
        <w:ind w:left="3796" w:hanging="721"/>
      </w:pPr>
      <w:rPr>
        <w:rFonts w:hint="default"/>
      </w:rPr>
    </w:lvl>
    <w:lvl w:ilvl="3" w:tplc="7A5A5F8C">
      <w:numFmt w:val="bullet"/>
      <w:lvlText w:val="•"/>
      <w:lvlJc w:val="left"/>
      <w:pPr>
        <w:ind w:left="4564" w:hanging="721"/>
      </w:pPr>
      <w:rPr>
        <w:rFonts w:hint="default"/>
      </w:rPr>
    </w:lvl>
    <w:lvl w:ilvl="4" w:tplc="0CDEE62E">
      <w:numFmt w:val="bullet"/>
      <w:lvlText w:val="•"/>
      <w:lvlJc w:val="left"/>
      <w:pPr>
        <w:ind w:left="5332" w:hanging="721"/>
      </w:pPr>
      <w:rPr>
        <w:rFonts w:hint="default"/>
      </w:rPr>
    </w:lvl>
    <w:lvl w:ilvl="5" w:tplc="33F83EC8">
      <w:numFmt w:val="bullet"/>
      <w:lvlText w:val="•"/>
      <w:lvlJc w:val="left"/>
      <w:pPr>
        <w:ind w:left="6100" w:hanging="721"/>
      </w:pPr>
      <w:rPr>
        <w:rFonts w:hint="default"/>
      </w:rPr>
    </w:lvl>
    <w:lvl w:ilvl="6" w:tplc="CECE2F7A">
      <w:numFmt w:val="bullet"/>
      <w:lvlText w:val="•"/>
      <w:lvlJc w:val="left"/>
      <w:pPr>
        <w:ind w:left="6868" w:hanging="721"/>
      </w:pPr>
      <w:rPr>
        <w:rFonts w:hint="default"/>
      </w:rPr>
    </w:lvl>
    <w:lvl w:ilvl="7" w:tplc="A2E22C94">
      <w:numFmt w:val="bullet"/>
      <w:lvlText w:val="•"/>
      <w:lvlJc w:val="left"/>
      <w:pPr>
        <w:ind w:left="7636" w:hanging="721"/>
      </w:pPr>
      <w:rPr>
        <w:rFonts w:hint="default"/>
      </w:rPr>
    </w:lvl>
    <w:lvl w:ilvl="8" w:tplc="AB706F94">
      <w:numFmt w:val="bullet"/>
      <w:lvlText w:val="•"/>
      <w:lvlJc w:val="left"/>
      <w:pPr>
        <w:ind w:left="8404" w:hanging="721"/>
      </w:pPr>
      <w:rPr>
        <w:rFonts w:hint="default"/>
      </w:rPr>
    </w:lvl>
  </w:abstractNum>
  <w:abstractNum w:abstractNumId="4" w15:restartNumberingAfterBreak="0">
    <w:nsid w:val="6521617B"/>
    <w:multiLevelType w:val="hybridMultilevel"/>
    <w:tmpl w:val="DE34343C"/>
    <w:lvl w:ilvl="0" w:tplc="47D660BE">
      <w:start w:val="1"/>
      <w:numFmt w:val="lowerLetter"/>
      <w:lvlText w:val="%1."/>
      <w:lvlJc w:val="left"/>
      <w:pPr>
        <w:ind w:left="2261" w:hanging="721"/>
      </w:pPr>
      <w:rPr>
        <w:rFonts w:ascii="Times New Roman" w:eastAsia="Times New Roman" w:hAnsi="Times New Roman" w:cs="Times New Roman" w:hint="default"/>
        <w:color w:val="4C4D4F"/>
        <w:spacing w:val="-1"/>
        <w:w w:val="100"/>
        <w:sz w:val="24"/>
        <w:szCs w:val="24"/>
      </w:rPr>
    </w:lvl>
    <w:lvl w:ilvl="1" w:tplc="AE0EC9AC">
      <w:start w:val="1"/>
      <w:numFmt w:val="lowerRoman"/>
      <w:lvlText w:val="%2."/>
      <w:lvlJc w:val="left"/>
      <w:pPr>
        <w:ind w:left="2980" w:hanging="721"/>
      </w:pPr>
      <w:rPr>
        <w:rFonts w:ascii="Times New Roman" w:eastAsia="Times New Roman" w:hAnsi="Times New Roman" w:cs="Times New Roman" w:hint="default"/>
        <w:color w:val="4C4D4F"/>
        <w:w w:val="100"/>
        <w:sz w:val="24"/>
        <w:szCs w:val="24"/>
      </w:rPr>
    </w:lvl>
    <w:lvl w:ilvl="2" w:tplc="4350BEA8">
      <w:numFmt w:val="bullet"/>
      <w:lvlText w:val="•"/>
      <w:lvlJc w:val="left"/>
      <w:pPr>
        <w:ind w:left="3753" w:hanging="721"/>
      </w:pPr>
      <w:rPr>
        <w:rFonts w:hint="default"/>
      </w:rPr>
    </w:lvl>
    <w:lvl w:ilvl="3" w:tplc="D340F204">
      <w:numFmt w:val="bullet"/>
      <w:lvlText w:val="•"/>
      <w:lvlJc w:val="left"/>
      <w:pPr>
        <w:ind w:left="4526" w:hanging="721"/>
      </w:pPr>
      <w:rPr>
        <w:rFonts w:hint="default"/>
      </w:rPr>
    </w:lvl>
    <w:lvl w:ilvl="4" w:tplc="0D4C638A">
      <w:numFmt w:val="bullet"/>
      <w:lvlText w:val="•"/>
      <w:lvlJc w:val="left"/>
      <w:pPr>
        <w:ind w:left="5300" w:hanging="721"/>
      </w:pPr>
      <w:rPr>
        <w:rFonts w:hint="default"/>
      </w:rPr>
    </w:lvl>
    <w:lvl w:ilvl="5" w:tplc="04B86DB6">
      <w:numFmt w:val="bullet"/>
      <w:lvlText w:val="•"/>
      <w:lvlJc w:val="left"/>
      <w:pPr>
        <w:ind w:left="6073" w:hanging="721"/>
      </w:pPr>
      <w:rPr>
        <w:rFonts w:hint="default"/>
      </w:rPr>
    </w:lvl>
    <w:lvl w:ilvl="6" w:tplc="56DCB6B2">
      <w:numFmt w:val="bullet"/>
      <w:lvlText w:val="•"/>
      <w:lvlJc w:val="left"/>
      <w:pPr>
        <w:ind w:left="6846" w:hanging="721"/>
      </w:pPr>
      <w:rPr>
        <w:rFonts w:hint="default"/>
      </w:rPr>
    </w:lvl>
    <w:lvl w:ilvl="7" w:tplc="67327536">
      <w:numFmt w:val="bullet"/>
      <w:lvlText w:val="•"/>
      <w:lvlJc w:val="left"/>
      <w:pPr>
        <w:ind w:left="7620" w:hanging="721"/>
      </w:pPr>
      <w:rPr>
        <w:rFonts w:hint="default"/>
      </w:rPr>
    </w:lvl>
    <w:lvl w:ilvl="8" w:tplc="275089EC">
      <w:numFmt w:val="bullet"/>
      <w:lvlText w:val="•"/>
      <w:lvlJc w:val="left"/>
      <w:pPr>
        <w:ind w:left="8393" w:hanging="721"/>
      </w:pPr>
      <w:rPr>
        <w:rFonts w:hint="default"/>
      </w:rPr>
    </w:lvl>
  </w:abstractNum>
  <w:abstractNum w:abstractNumId="5" w15:restartNumberingAfterBreak="0">
    <w:nsid w:val="742F6E35"/>
    <w:multiLevelType w:val="hybridMultilevel"/>
    <w:tmpl w:val="8116AF32"/>
    <w:lvl w:ilvl="0" w:tplc="A94A00D4">
      <w:start w:val="1"/>
      <w:numFmt w:val="lowerLetter"/>
      <w:lvlText w:val="%1."/>
      <w:lvlJc w:val="left"/>
      <w:pPr>
        <w:ind w:left="2261" w:hanging="722"/>
      </w:pPr>
      <w:rPr>
        <w:rFonts w:ascii="Times New Roman" w:eastAsia="Times New Roman" w:hAnsi="Times New Roman" w:cs="Times New Roman" w:hint="default"/>
        <w:color w:val="4C4D4F"/>
        <w:w w:val="100"/>
        <w:sz w:val="24"/>
        <w:szCs w:val="24"/>
      </w:rPr>
    </w:lvl>
    <w:lvl w:ilvl="1" w:tplc="2D0EE150">
      <w:start w:val="1"/>
      <w:numFmt w:val="lowerRoman"/>
      <w:lvlText w:val="%2."/>
      <w:lvlJc w:val="left"/>
      <w:pPr>
        <w:ind w:left="2980" w:hanging="721"/>
      </w:pPr>
      <w:rPr>
        <w:rFonts w:ascii="Times New Roman" w:eastAsia="Times New Roman" w:hAnsi="Times New Roman" w:cs="Times New Roman" w:hint="default"/>
        <w:color w:val="4C4D4F"/>
        <w:w w:val="100"/>
        <w:sz w:val="24"/>
        <w:szCs w:val="24"/>
      </w:rPr>
    </w:lvl>
    <w:lvl w:ilvl="2" w:tplc="5ADABBF4">
      <w:start w:val="1"/>
      <w:numFmt w:val="upperLetter"/>
      <w:lvlText w:val="(%3)"/>
      <w:lvlJc w:val="left"/>
      <w:pPr>
        <w:ind w:left="3701" w:hanging="720"/>
      </w:pPr>
      <w:rPr>
        <w:rFonts w:ascii="Times New Roman" w:eastAsia="Times New Roman" w:hAnsi="Times New Roman" w:cs="Times New Roman" w:hint="default"/>
        <w:color w:val="4C4D4F"/>
        <w:spacing w:val="-2"/>
        <w:w w:val="100"/>
        <w:sz w:val="24"/>
        <w:szCs w:val="24"/>
      </w:rPr>
    </w:lvl>
    <w:lvl w:ilvl="3" w:tplc="11541DE6">
      <w:numFmt w:val="bullet"/>
      <w:lvlText w:val="•"/>
      <w:lvlJc w:val="left"/>
      <w:pPr>
        <w:ind w:left="4480" w:hanging="720"/>
      </w:pPr>
      <w:rPr>
        <w:rFonts w:hint="default"/>
      </w:rPr>
    </w:lvl>
    <w:lvl w:ilvl="4" w:tplc="630AED56">
      <w:numFmt w:val="bullet"/>
      <w:lvlText w:val="•"/>
      <w:lvlJc w:val="left"/>
      <w:pPr>
        <w:ind w:left="5260" w:hanging="720"/>
      </w:pPr>
      <w:rPr>
        <w:rFonts w:hint="default"/>
      </w:rPr>
    </w:lvl>
    <w:lvl w:ilvl="5" w:tplc="8AF677C0">
      <w:numFmt w:val="bullet"/>
      <w:lvlText w:val="•"/>
      <w:lvlJc w:val="left"/>
      <w:pPr>
        <w:ind w:left="6040" w:hanging="720"/>
      </w:pPr>
      <w:rPr>
        <w:rFonts w:hint="default"/>
      </w:rPr>
    </w:lvl>
    <w:lvl w:ilvl="6" w:tplc="993C19DC">
      <w:numFmt w:val="bullet"/>
      <w:lvlText w:val="•"/>
      <w:lvlJc w:val="left"/>
      <w:pPr>
        <w:ind w:left="6820" w:hanging="720"/>
      </w:pPr>
      <w:rPr>
        <w:rFonts w:hint="default"/>
      </w:rPr>
    </w:lvl>
    <w:lvl w:ilvl="7" w:tplc="8C7AB816">
      <w:numFmt w:val="bullet"/>
      <w:lvlText w:val="•"/>
      <w:lvlJc w:val="left"/>
      <w:pPr>
        <w:ind w:left="7600" w:hanging="720"/>
      </w:pPr>
      <w:rPr>
        <w:rFonts w:hint="default"/>
      </w:rPr>
    </w:lvl>
    <w:lvl w:ilvl="8" w:tplc="AC641270">
      <w:numFmt w:val="bullet"/>
      <w:lvlText w:val="•"/>
      <w:lvlJc w:val="left"/>
      <w:pPr>
        <w:ind w:left="838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twork User">
    <w15:presenceInfo w15:providerId="None" w15:userId="Network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C67979"/>
    <w:rsid w:val="000013C2"/>
    <w:rsid w:val="00056E9C"/>
    <w:rsid w:val="000C666B"/>
    <w:rsid w:val="000C6BBD"/>
    <w:rsid w:val="0010240A"/>
    <w:rsid w:val="001C10E7"/>
    <w:rsid w:val="002C2481"/>
    <w:rsid w:val="003441D5"/>
    <w:rsid w:val="004E434A"/>
    <w:rsid w:val="00544E18"/>
    <w:rsid w:val="00565381"/>
    <w:rsid w:val="0058665F"/>
    <w:rsid w:val="007C1300"/>
    <w:rsid w:val="007D16DF"/>
    <w:rsid w:val="007F1D2F"/>
    <w:rsid w:val="00871A90"/>
    <w:rsid w:val="00943281"/>
    <w:rsid w:val="00944674"/>
    <w:rsid w:val="00A31BF4"/>
    <w:rsid w:val="00AA302C"/>
    <w:rsid w:val="00B42DD3"/>
    <w:rsid w:val="00BE47C9"/>
    <w:rsid w:val="00C20BFA"/>
    <w:rsid w:val="00C224C5"/>
    <w:rsid w:val="00C67979"/>
    <w:rsid w:val="00C8162E"/>
    <w:rsid w:val="00CA15BB"/>
    <w:rsid w:val="00CF30CC"/>
    <w:rsid w:val="00D73948"/>
    <w:rsid w:val="00D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DF206B-DD70-4955-8A37-47204348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0" w:hanging="721"/>
    </w:pPr>
  </w:style>
  <w:style w:type="paragraph" w:styleId="TableParagraph" w:customStyle="1">
    <w:name w:val="Table Paragraph"/>
    <w:basedOn w:val="Normal"/>
    <w:uiPriority w:val="1"/>
    <w:qFormat/>
  </w:style>
  <w:style w:type="character" w:styleId="BodyTextChar" w:customStyle="1">
    <w:name w:val="Body Text Char"/>
    <w:basedOn w:val="DefaultParagraphFont"/>
    <w:link w:val="BodyText"/>
    <w:uiPriority w:val="1"/>
    <w:rsid w:val="00544E18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65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665F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665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665F"/>
    <w:rPr>
      <w:rFonts w:ascii="Times New Roman" w:hAnsi="Times New Roman" w:eastAsia="Times New Roman" w:cs="Times New Roman"/>
    </w:rPr>
  </w:style>
  <w:style w:type="paragraph" w:styleId="DocID" w:customStyle="1">
    <w:name w:val="DocID"/>
    <w:basedOn w:val="Normal"/>
    <w:next w:val="Footer"/>
    <w:link w:val="DocIDChar"/>
    <w:rsid w:val="000C666B"/>
    <w:rPr>
      <w:rFonts w:ascii="Arial" w:hAnsi="Arial" w:cs="Arial"/>
      <w:color w:val="000000"/>
      <w:sz w:val="16"/>
      <w:szCs w:val="24"/>
    </w:rPr>
  </w:style>
  <w:style w:type="character" w:styleId="TitleChar" w:customStyle="1">
    <w:name w:val="Title Char"/>
    <w:basedOn w:val="DefaultParagraphFont"/>
    <w:link w:val="Title"/>
    <w:uiPriority w:val="1"/>
    <w:rsid w:val="00BE47C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ocIDChar" w:customStyle="1">
    <w:name w:val="DocID Char"/>
    <w:basedOn w:val="TitleChar"/>
    <w:link w:val="DocID"/>
    <w:rsid w:val="000C666B"/>
    <w:rPr>
      <w:rFonts w:ascii="Arial" w:hAnsi="Arial" w:eastAsia="Times New Roman" w:cs="Arial"/>
      <w:b w:val="0"/>
      <w:bCs w:val="0"/>
      <w:color w:val="000000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0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240A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microsoft.com/office/2011/relationships/people" Target="peop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5" name="DocIDContent">
    <vt:lpwstr>1|_|2|</vt:lpwstr>
  </op:property>
  <op:property fmtid="{D5CDD505-2E9C-101B-9397-08002B2CF9AE}" pid="6" name="DocID">
    <vt:lpwstr>2845619_2</vt:lpwstr>
  </op:property>
</op:Properties>
</file>