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06816" w:rsidR="009370B6" w:rsidP="009370B6" w:rsidRDefault="009370B6" w14:paraId="404FBB8A" w14:textId="3C06717B">
      <w:pPr>
        <w:pStyle w:val="RRTITLE2CBU120"/>
      </w:pPr>
      <w:bookmarkStart w:name="_Toc32903179" w:id="1"/>
      <w:r w:rsidRPr="00106816">
        <w:t>ARTICLE</w:t>
      </w:r>
      <w:r w:rsidR="004202F9">
        <w:t xml:space="preserve"> </w:t>
      </w:r>
      <w:r w:rsidRPr="00106816">
        <w:t>X - RETRENCHMENT</w:t>
      </w:r>
      <w:bookmarkEnd w:id="1"/>
    </w:p>
    <w:p w:rsidR="009370B6" w:rsidP="009370B6" w:rsidRDefault="009370B6" w14:paraId="4DDA6523" w14:textId="77777777">
      <w:pPr>
        <w:pStyle w:val="Heading1"/>
        <w:numPr>
          <w:ilvl w:val="0"/>
          <w:numId w:val="6"/>
        </w:numPr>
        <w:suppressAutoHyphens/>
        <w:ind w:left="0"/>
      </w:pPr>
      <w:bookmarkStart w:name="_Toc32903180" w:id="2"/>
      <w:r w:rsidRPr="00106816">
        <w:t>I</w:t>
      </w:r>
      <w:r>
        <w:t>ntroduction</w:t>
      </w:r>
      <w:bookmarkEnd w:id="2"/>
    </w:p>
    <w:p w:rsidRPr="00106816" w:rsidR="009370B6" w:rsidP="009370B6" w:rsidRDefault="009370B6" w14:paraId="4E66DEE8" w14:textId="05301267">
      <w:pPr>
        <w:pStyle w:val="LEVELA"/>
      </w:pPr>
      <w:r>
        <w:t>S</w:t>
      </w:r>
      <w:r w:rsidRPr="00106816">
        <w:t xml:space="preserve">hould a financial exigency ever occur, every reasonable measure should be taken, as is hereinafter provided, to curtail the operations of any affected </w:t>
      </w:r>
      <w:r>
        <w:t>University</w:t>
      </w:r>
      <w:r w:rsidRPr="00106816">
        <w:t xml:space="preserve"> consistent with the preservation of the academic integrity of </w:t>
      </w:r>
      <w:ins w:author="Network User" w:date="2021-06-22T22:06:00Z" w:id="3">
        <w:r w:rsidR="0091517A">
          <w:t>the institution</w:t>
        </w:r>
      </w:ins>
      <w:del w:author="Network User" w:date="2021-06-22T22:06:00Z" w:id="4">
        <w:r w:rsidRPr="00106816" w:rsidDel="0091517A">
          <w:delText>its educational programs and goals and consistent with the preservation of the paramount teaching-learning relationship among members of its academic community</w:delText>
        </w:r>
      </w:del>
      <w:proofErr w:type="gramStart"/>
      <w:r w:rsidRPr="00106816">
        <w:t>.</w:t>
      </w:r>
      <w:proofErr w:type="gramEnd"/>
    </w:p>
    <w:p w:rsidRPr="00106816" w:rsidR="009370B6" w:rsidP="009370B6" w:rsidRDefault="009370B6" w14:paraId="5B825966" w14:textId="77777777">
      <w:pPr>
        <w:pStyle w:val="LEVELA"/>
      </w:pPr>
      <w:r>
        <w:t>N</w:t>
      </w:r>
      <w:r w:rsidRPr="00106816">
        <w:t xml:space="preserve">otwithstanding any other term of this Agreement, no unit member </w:t>
      </w:r>
      <w:proofErr w:type="gramStart"/>
      <w:r w:rsidRPr="00106816">
        <w:t>shall be retrenched</w:t>
      </w:r>
      <w:proofErr w:type="gramEnd"/>
      <w:r w:rsidRPr="00106816">
        <w:t xml:space="preserve"> except as provided in accordance with the provisions of Article X, </w:t>
      </w:r>
      <w:r>
        <w:t>X-A</w:t>
      </w:r>
      <w:r w:rsidRPr="00106816">
        <w:t xml:space="preserve"> or </w:t>
      </w:r>
      <w:r>
        <w:t>X-B</w:t>
      </w:r>
      <w:r w:rsidRPr="00106816">
        <w:t>, as may be applicable.</w:t>
      </w:r>
    </w:p>
    <w:p w:rsidR="009370B6" w:rsidP="009370B6" w:rsidRDefault="009370B6" w14:paraId="32AC8635" w14:textId="77777777">
      <w:pPr>
        <w:pStyle w:val="Heading1"/>
        <w:numPr>
          <w:ilvl w:val="0"/>
          <w:numId w:val="6"/>
        </w:numPr>
        <w:suppressAutoHyphens/>
        <w:ind w:left="0"/>
      </w:pPr>
      <w:bookmarkStart w:name="_Toc32903181" w:id="5"/>
      <w:r w:rsidRPr="00106816">
        <w:t>A</w:t>
      </w:r>
      <w:r>
        <w:t>pplication</w:t>
      </w:r>
      <w:bookmarkEnd w:id="5"/>
    </w:p>
    <w:p w:rsidRPr="00106816" w:rsidR="009370B6" w:rsidP="009370B6" w:rsidRDefault="009370B6" w14:paraId="1FA5652A" w14:textId="77777777">
      <w:pPr>
        <w:pStyle w:val="LEVELA"/>
      </w:pPr>
      <w:r w:rsidRPr="00106816">
        <w:t xml:space="preserve">Save as is provided in Article </w:t>
      </w:r>
      <w:r>
        <w:t>X-A</w:t>
      </w:r>
      <w:r w:rsidRPr="00106816">
        <w:t xml:space="preserve"> and </w:t>
      </w:r>
      <w:r>
        <w:t>X-B</w:t>
      </w:r>
      <w:r w:rsidRPr="00106816">
        <w:t xml:space="preserve">, the provisions of this Article shall exclusively govern the retrenchment of members of the bargaining unit at each </w:t>
      </w:r>
      <w:r>
        <w:t>University</w:t>
      </w:r>
      <w:r w:rsidRPr="00106816">
        <w:t>, any other provision of this Agreement to the contrary notwithstanding.</w:t>
      </w:r>
    </w:p>
    <w:p w:rsidRPr="00106816" w:rsidR="009370B6" w:rsidP="009370B6" w:rsidRDefault="009370B6" w14:paraId="2726C1CB" w14:textId="77777777">
      <w:pPr>
        <w:pStyle w:val="LEVELA"/>
      </w:pPr>
      <w:r w:rsidRPr="00106816">
        <w:t>Except as is otherwise provided in Section I of this Article X, the provisions of this Article X shall be of no applicatio</w:t>
      </w:r>
      <w:r>
        <w:t>n to any person holding a part-t</w:t>
      </w:r>
      <w:r w:rsidRPr="00106816">
        <w:t>ime appointment to a position in the bargaining unit.</w:t>
      </w:r>
    </w:p>
    <w:p w:rsidR="009370B6" w:rsidP="009370B6" w:rsidRDefault="009370B6" w14:paraId="14E551CE" w14:textId="77777777">
      <w:pPr>
        <w:pStyle w:val="Heading1"/>
        <w:numPr>
          <w:ilvl w:val="0"/>
          <w:numId w:val="6"/>
        </w:numPr>
        <w:suppressAutoHyphens/>
        <w:ind w:left="0"/>
      </w:pPr>
      <w:bookmarkStart w:name="_Toc32903182" w:id="6"/>
      <w:r w:rsidRPr="00106816">
        <w:t>D</w:t>
      </w:r>
      <w:r>
        <w:t>efinitions</w:t>
      </w:r>
      <w:bookmarkEnd w:id="6"/>
    </w:p>
    <w:p w:rsidRPr="00106816" w:rsidR="009370B6" w:rsidP="009370B6" w:rsidRDefault="009370B6" w14:paraId="3C800322" w14:textId="5D8788E4">
      <w:pPr>
        <w:pStyle w:val="Heading2"/>
        <w:numPr>
          <w:ilvl w:val="1"/>
          <w:numId w:val="21"/>
        </w:numPr>
        <w:suppressAutoHyphens/>
        <w:jc w:val="both"/>
      </w:pPr>
      <w:r w:rsidRPr="00106816">
        <w:rPr>
          <w:u w:val="single"/>
        </w:rPr>
        <w:t>Financial Exigency</w:t>
      </w:r>
      <w:r w:rsidRPr="00106816">
        <w:t xml:space="preserve">:  For the purposes of this Article, financial exigency shall be </w:t>
      </w:r>
      <w:ins w:author="Network User" w:date="2021-06-24T19:35:00Z" w:id="7">
        <w:r w:rsidR="00BC4F89">
          <w:t xml:space="preserve">declared by </w:t>
        </w:r>
      </w:ins>
      <w:ins w:author="Network User" w:date="2021-06-17T23:44:00Z" w:id="8">
        <w:r w:rsidR="004D60DC">
          <w:t xml:space="preserve">the formal </w:t>
        </w:r>
      </w:ins>
      <w:ins w:author="David Silva" w:date="2021-06-18T18:00:00Z" w:id="9">
        <w:r w:rsidR="008D516C">
          <w:t>c</w:t>
        </w:r>
      </w:ins>
      <w:ins w:author="David Silva" w:date="2021-06-18T17:59:00Z" w:id="10">
        <w:r w:rsidR="008D516C">
          <w:t xml:space="preserve">ommunication to the </w:t>
        </w:r>
      </w:ins>
      <w:ins w:author="David Silva" w:date="2021-06-18T18:00:00Z" w:id="11">
        <w:r w:rsidR="008D516C">
          <w:t>C</w:t>
        </w:r>
      </w:ins>
      <w:ins w:author="David Silva" w:date="2021-06-18T17:59:00Z" w:id="12">
        <w:r w:rsidR="008D516C">
          <w:t>ommission</w:t>
        </w:r>
      </w:ins>
      <w:ins w:author="David Silva" w:date="2021-06-18T18:00:00Z" w:id="13">
        <w:r w:rsidR="008D516C">
          <w:t>er</w:t>
        </w:r>
      </w:ins>
      <w:ins w:author="David Silva" w:date="2021-06-18T17:59:00Z" w:id="14">
        <w:r w:rsidR="008D516C">
          <w:t xml:space="preserve"> of Higher Education</w:t>
        </w:r>
      </w:ins>
      <w:ins w:author="Network User" w:date="2021-06-17T23:44:00Z" w:id="15">
        <w:r w:rsidR="004D60DC">
          <w:t xml:space="preserve"> by the university that</w:t>
        </w:r>
      </w:ins>
      <w:ins w:author="Network User" w:date="2021-06-17T23:46:00Z" w:id="16">
        <w:r w:rsidR="004D60DC">
          <w:t xml:space="preserve"> the Board of Trustees, or the </w:t>
        </w:r>
      </w:ins>
      <w:ins w:author="Network User" w:date="2021-06-17T23:51:00Z" w:id="17">
        <w:r w:rsidR="004D60DC">
          <w:t>president</w:t>
        </w:r>
      </w:ins>
      <w:ins w:author="Network User" w:date="2021-06-17T23:46:00Z" w:id="18">
        <w:r w:rsidR="004D60DC">
          <w:t xml:space="preserve"> </w:t>
        </w:r>
      </w:ins>
      <w:ins w:author="Network User" w:date="2021-06-17T23:51:00Z" w:id="19">
        <w:r w:rsidR="004D60DC">
          <w:t>acting on its behalf,</w:t>
        </w:r>
      </w:ins>
      <w:ins w:author="Network User" w:date="2021-06-17T23:46:00Z" w:id="20">
        <w:r w:rsidR="004D60DC">
          <w:t xml:space="preserve"> has determined</w:t>
        </w:r>
      </w:ins>
      <w:ins w:author="Network User" w:date="2021-06-17T23:44:00Z" w:id="21">
        <w:r w:rsidR="004D60DC">
          <w:t>,</w:t>
        </w:r>
      </w:ins>
      <w:del w:author="Network User" w:date="2021-06-17T23:44:00Z" w:id="22">
        <w:r w:rsidRPr="00106816" w:rsidDel="004D60DC">
          <w:delText xml:space="preserve">deemed </w:delText>
        </w:r>
      </w:del>
      <w:ins w:author="Network User" w:date="2021-06-17T23:31:00Z" w:id="23">
        <w:r w:rsidR="0026529C">
          <w:t xml:space="preserve"> in </w:t>
        </w:r>
      </w:ins>
      <w:ins w:author="Network User" w:date="2021-06-22T22:16:00Z" w:id="24">
        <w:r w:rsidR="00EE6A8B">
          <w:t>its</w:t>
        </w:r>
      </w:ins>
      <w:ins w:author="Network User" w:date="2021-06-22T22:09:00Z" w:id="25">
        <w:r w:rsidR="006232E5">
          <w:t xml:space="preserve"> exclusive Business</w:t>
        </w:r>
        <w:r w:rsidR="00EE6A8B">
          <w:t xml:space="preserve"> Judgment</w:t>
        </w:r>
      </w:ins>
      <w:ins w:author="Network User" w:date="2021-06-17T23:33:00Z" w:id="26">
        <w:r w:rsidR="006B4AFB">
          <w:t xml:space="preserve"> </w:t>
        </w:r>
      </w:ins>
      <w:ins w:author="Network User" w:date="2021-06-17T23:46:00Z" w:id="27">
        <w:r w:rsidRPr="00BC4F89" w:rsidR="00EE6A8B">
          <w:t>that</w:t>
        </w:r>
      </w:ins>
      <w:ins w:author="Network User" w:date="2021-06-17T23:43:00Z" w:id="28">
        <w:r w:rsidRPr="00BC4F89" w:rsidR="004D60DC">
          <w:t xml:space="preserve"> </w:t>
        </w:r>
      </w:ins>
      <w:ins w:author="Network User" w:date="2021-06-22T22:14:00Z" w:id="29">
        <w:r w:rsidRPr="00BC4F89" w:rsidR="006232E5">
          <w:t>f</w:t>
        </w:r>
      </w:ins>
      <w:ins w:author="Network User" w:date="2021-06-17T23:43:00Z" w:id="30">
        <w:r w:rsidRPr="00BC4F89" w:rsidR="004D60DC">
          <w:t>inancial</w:t>
        </w:r>
        <w:r w:rsidR="004D60DC">
          <w:t xml:space="preserve"> reasons</w:t>
        </w:r>
      </w:ins>
      <w:ins w:author="Network User" w:date="2021-06-17T23:40:00Z" w:id="31">
        <w:r w:rsidR="004D60DC">
          <w:t xml:space="preserve"> threaten</w:t>
        </w:r>
        <w:r w:rsidR="006B4AFB">
          <w:t xml:space="preserve"> to undermine the university’</w:t>
        </w:r>
        <w:r w:rsidR="004D60DC">
          <w:t>s academic mission</w:t>
        </w:r>
      </w:ins>
      <w:ins w:author="Network User" w:date="2021-06-17T23:35:00Z" w:id="32">
        <w:r w:rsidR="00EB3BEC">
          <w:t>.</w:t>
        </w:r>
      </w:ins>
      <w:ins w:author="Network User" w:date="2021-06-17T23:34:00Z" w:id="33">
        <w:r w:rsidR="00EB3BEC">
          <w:t xml:space="preserve"> </w:t>
        </w:r>
      </w:ins>
      <w:del w:author="Network User" w:date="2021-06-17T23:46:00Z" w:id="34">
        <w:r w:rsidRPr="00106816" w:rsidDel="004D60DC">
          <w:delText xml:space="preserve">to exist at a </w:delText>
        </w:r>
        <w:r w:rsidDel="004D60DC">
          <w:delText>University</w:delText>
        </w:r>
        <w:r w:rsidRPr="00106816" w:rsidDel="004D60DC">
          <w:delText xml:space="preserve"> whenever, in any fiscal year, the moneys allocated or otherwise made available from or by way of legislative appropriation for all of </w:delText>
        </w:r>
        <w:r w:rsidDel="004D60DC">
          <w:delText>the operations of such University</w:delText>
        </w:r>
        <w:r w:rsidRPr="00106816" w:rsidDel="004D60DC">
          <w:delText xml:space="preserve"> shall be insufficient for the continuation of any or all of such operations during such fiscal year; or whenever, in any fiscal year, either no annual appropriation shall have been enacted in respect of any </w:delText>
        </w:r>
        <w:r w:rsidDel="004D60DC">
          <w:delText>University</w:delText>
        </w:r>
        <w:r w:rsidRPr="00106816" w:rsidDel="004D60DC">
          <w:delText xml:space="preserve">, or, if such annual appropriation shall have been enacted pursuant to </w:delText>
        </w:r>
        <w:r w:rsidDel="004D60DC">
          <w:delText>§</w:delText>
        </w:r>
        <w:r w:rsidRPr="00106816" w:rsidDel="004D60DC">
          <w:delText xml:space="preserve">15 of Chapter 15A of the General Laws, no allocation shall have been made in respect of a </w:delText>
        </w:r>
        <w:r w:rsidDel="004D60DC">
          <w:delText>University</w:delText>
        </w:r>
        <w:r w:rsidRPr="00106816" w:rsidDel="004D60DC">
          <w:delText>.</w:delText>
        </w:r>
      </w:del>
    </w:p>
    <w:p w:rsidRPr="00106816" w:rsidR="009370B6" w:rsidDel="00020259" w:rsidP="009370B6" w:rsidRDefault="009370B6" w14:paraId="16050B24" w14:textId="77777777">
      <w:pPr>
        <w:pStyle w:val="LEVEL2para"/>
        <w:rPr>
          <w:del w:author="Network User" w:date="2020-08-13T16:31:00Z" w:id="35"/>
        </w:rPr>
      </w:pPr>
      <w:del w:author="Network User" w:date="2020-08-13T16:31:00Z" w:id="36">
        <w:r w:rsidRPr="00106816" w:rsidDel="00020259">
          <w:delText>Wheneve</w:delText>
        </w:r>
        <w:r w:rsidRPr="009226CD" w:rsidDel="00020259">
          <w:delText>r</w:delText>
        </w:r>
        <w:r w:rsidRPr="00106816" w:rsidDel="00020259">
          <w:delText xml:space="preserve"> such annual appropriation shall have been enacted pursuant to the said </w:delText>
        </w:r>
        <w:r w:rsidDel="00020259">
          <w:delText>§</w:delText>
        </w:r>
        <w:r w:rsidRPr="00106816" w:rsidDel="00020259">
          <w:delText xml:space="preserve">15 of Chapter 15A, and the Board of Higher Education shall have preliminarily determined to make an allocation to any </w:delText>
        </w:r>
        <w:r w:rsidDel="00020259">
          <w:delText>University</w:delText>
        </w:r>
        <w:r w:rsidRPr="00106816" w:rsidDel="00020259">
          <w:delText xml:space="preserve"> which shall be insufficient for the continuation of any or all such operations of the affected </w:delText>
        </w:r>
        <w:r w:rsidDel="00020259">
          <w:delText>University</w:delText>
        </w:r>
        <w:r w:rsidRPr="00106816" w:rsidDel="00020259">
          <w:delText xml:space="preserve"> during such fiscal year, the </w:delText>
        </w:r>
        <w:r w:rsidDel="00020259">
          <w:delText>Commissioner</w:delText>
        </w:r>
        <w:r w:rsidRPr="00106816" w:rsidDel="00020259">
          <w:delText xml:space="preserve">, the President of the </w:delText>
        </w:r>
        <w:r w:rsidDel="00020259">
          <w:delText>University</w:delText>
        </w:r>
        <w:r w:rsidRPr="00106816" w:rsidDel="00020259">
          <w:delText xml:space="preserve">, and the Association </w:delText>
        </w:r>
        <w:r w:rsidDel="00020259">
          <w:delText xml:space="preserve">President </w:delText>
        </w:r>
        <w:r w:rsidRPr="00106816" w:rsidDel="00020259">
          <w:delText xml:space="preserve">shall promptly meet and confer.  Such meeting shall be called by the </w:delText>
        </w:r>
        <w:r w:rsidDel="00020259">
          <w:delText>Commissioner</w:delText>
        </w:r>
        <w:r w:rsidRPr="00106816" w:rsidDel="00020259">
          <w:delText>.</w:delText>
        </w:r>
      </w:del>
    </w:p>
    <w:p w:rsidRPr="00106816" w:rsidR="009370B6" w:rsidP="009370B6" w:rsidRDefault="009370B6" w14:paraId="5A892B1C" w14:textId="77777777">
      <w:pPr>
        <w:pStyle w:val="LEVEL2para"/>
      </w:pPr>
      <w:proofErr w:type="gramStart"/>
      <w:r w:rsidRPr="00106816">
        <w:t xml:space="preserve">Nothing in this definition shall be deemed to permit the retrenchment of any member of the bargaining unit until the provisions of Section E of this Article shall have first been complied with, nor shall the existence of a financial exigency as herein defined be deemed to require the Board of Trustees of any </w:t>
      </w:r>
      <w:r>
        <w:t>University</w:t>
      </w:r>
      <w:ins w:author="Network User" w:date="2020-08-13T16:32:00Z" w:id="37">
        <w:r w:rsidR="00020259">
          <w:t xml:space="preserve"> or the president on its </w:t>
        </w:r>
        <w:r w:rsidR="00020259">
          <w:lastRenderedPageBreak/>
          <w:t>behalf</w:t>
        </w:r>
      </w:ins>
      <w:r w:rsidRPr="00106816">
        <w:t xml:space="preserve"> to initiate procedures for the retrenchment of members of the bargaining unit.</w:t>
      </w:r>
      <w:del w:author="Network User" w:date="2020-08-13T16:33:00Z" w:id="38">
        <w:r w:rsidRPr="00106816" w:rsidDel="00020259">
          <w:delText xml:space="preserve">  If the Board of Trustees shall have determined that such procedures should be initiated, it shall provide the Association with the information on the basis of which it has determined the financial exigency to exist.</w:delText>
        </w:r>
      </w:del>
      <w:proofErr w:type="gramEnd"/>
    </w:p>
    <w:p w:rsidRPr="00106816" w:rsidR="009370B6" w:rsidP="009370B6" w:rsidRDefault="009370B6" w14:paraId="5B47B281" w14:textId="36EA912D">
      <w:pPr>
        <w:pStyle w:val="Heading2"/>
        <w:numPr>
          <w:ilvl w:val="1"/>
          <w:numId w:val="21"/>
        </w:numPr>
        <w:suppressAutoHyphens/>
        <w:jc w:val="both"/>
      </w:pPr>
      <w:proofErr w:type="gramStart"/>
      <w:r w:rsidRPr="00106816">
        <w:rPr>
          <w:u w:val="single"/>
        </w:rPr>
        <w:t>Declining Student Enrollment</w:t>
      </w:r>
      <w:r w:rsidRPr="00106816">
        <w:t xml:space="preserve">:  For the purposes of this Agreement, “declining student enrollment” shall mean a decrease in the total number of </w:t>
      </w:r>
      <w:ins w:author="Network User" w:date="2021-06-22T22:21:00Z" w:id="39">
        <w:r w:rsidR="006B66CC">
          <w:t xml:space="preserve">undergraduate </w:t>
        </w:r>
      </w:ins>
      <w:r w:rsidRPr="00106816">
        <w:t xml:space="preserve">students enrolled in the total number of courses offered by a department or program area </w:t>
      </w:r>
      <w:ins w:author="Rita Colucci" w:date="2021-06-12T10:34:00Z" w:id="40">
        <w:r w:rsidR="00A870C9">
          <w:t xml:space="preserve">over </w:t>
        </w:r>
      </w:ins>
      <w:ins w:author="Rita Colucci" w:date="2021-06-12T10:38:00Z" w:id="41">
        <w:r w:rsidR="00A870C9">
          <w:t>the previous three academic years</w:t>
        </w:r>
      </w:ins>
      <w:ins w:author="David Silva" w:date="2021-06-18T18:02:00Z" w:id="42">
        <w:r w:rsidR="008D516C">
          <w:t xml:space="preserve">, </w:t>
        </w:r>
      </w:ins>
      <w:ins w:author="David Silva" w:date="2021-06-18T18:03:00Z" w:id="43">
        <w:r w:rsidR="008D516C">
          <w:t>both fall and spring semesters combined,</w:t>
        </w:r>
      </w:ins>
      <w:del w:author="Rita Colucci" w:date="2021-06-12T10:34:00Z" w:id="44">
        <w:r w:rsidRPr="00106816" w:rsidDel="00A870C9">
          <w:delText>during a semester</w:delText>
        </w:r>
      </w:del>
      <w:del w:author="Rita Colucci" w:date="2021-06-12T10:37:00Z" w:id="45">
        <w:r w:rsidRPr="00106816" w:rsidDel="00A870C9">
          <w:delText xml:space="preserve">, which decrease shall be measured by comparing the total number of students so enrolled during the then-current semester with the average total number of students so enrolled during the three </w:delText>
        </w:r>
        <w:r w:rsidDel="00A870C9">
          <w:delText xml:space="preserve">(3) </w:delText>
        </w:r>
        <w:r w:rsidRPr="00106816" w:rsidDel="00A870C9">
          <w:delText>previous comparable semesters (i.e., fall or spring),</w:delText>
        </w:r>
      </w:del>
      <w:r w:rsidRPr="00106816">
        <w:t xml:space="preserve"> </w:t>
      </w:r>
      <w:del w:author="Rita Colucci" w:date="2021-06-12T10:41:00Z" w:id="46">
        <w:r w:rsidRPr="00106816" w:rsidDel="00D86568">
          <w:delText xml:space="preserve">and </w:delText>
        </w:r>
      </w:del>
      <w:ins w:author="Network User" w:date="2021-06-17T23:57:00Z" w:id="47">
        <w:r w:rsidR="001D4BDB">
          <w:t xml:space="preserve">and </w:t>
        </w:r>
      </w:ins>
      <w:r w:rsidRPr="00106816">
        <w:t>which decline</w:t>
      </w:r>
      <w:del w:author="Network User" w:date="2021-06-22T22:23:00Z" w:id="48">
        <w:r w:rsidRPr="00106816" w:rsidDel="0091153D">
          <w:delText xml:space="preserve"> shall</w:delText>
        </w:r>
      </w:del>
      <w:r w:rsidRPr="00106816">
        <w:t>, in the</w:t>
      </w:r>
      <w:ins w:author="Network User" w:date="2021-06-22T22:19:00Z" w:id="49">
        <w:r w:rsidR="006232E5">
          <w:t xml:space="preserve"> exclusive Business</w:t>
        </w:r>
        <w:r w:rsidR="006B66CC">
          <w:t xml:space="preserve"> Judgement </w:t>
        </w:r>
      </w:ins>
      <w:del w:author="Network User" w:date="2021-06-22T22:19:00Z" w:id="50">
        <w:r w:rsidRPr="00106816" w:rsidDel="006B66CC">
          <w:delText xml:space="preserve"> </w:delText>
        </w:r>
      </w:del>
      <w:r w:rsidRPr="00106816">
        <w:t>of the Board</w:t>
      </w:r>
      <w:ins w:author="Network User" w:date="2020-08-16T21:37:00Z" w:id="51">
        <w:r w:rsidR="00E83B7F">
          <w:t xml:space="preserve"> or the president on its behalf</w:t>
        </w:r>
      </w:ins>
      <w:r w:rsidRPr="00106816">
        <w:t xml:space="preserve">, </w:t>
      </w:r>
      <w:ins w:author="Network User" w:date="2021-06-22T22:20:00Z" w:id="52">
        <w:r w:rsidR="006B66CC">
          <w:t xml:space="preserve">is </w:t>
        </w:r>
      </w:ins>
      <w:del w:author="Network User" w:date="2021-06-22T22:20:00Z" w:id="53">
        <w:r w:rsidRPr="00106816" w:rsidDel="006B66CC">
          <w:delText xml:space="preserve">be deemed </w:delText>
        </w:r>
      </w:del>
      <w:del w:author="Network User" w:date="2021-06-17T23:52:00Z" w:id="54">
        <w:r w:rsidRPr="00106816" w:rsidDel="004A4684">
          <w:delText xml:space="preserve">to be </w:delText>
        </w:r>
      </w:del>
      <w:r w:rsidRPr="00106816">
        <w:t>of sufficient magnitude to justify a reduction in the total number of faculty members within that department or program area</w:t>
      </w:r>
      <w:ins w:author="Network User" w:date="2021-06-17T23:54:00Z" w:id="55">
        <w:r w:rsidR="001D4BDB">
          <w:t>.</w:t>
        </w:r>
        <w:proofErr w:type="gramEnd"/>
        <w:r w:rsidR="001D4BDB">
          <w:t xml:space="preserve"> </w:t>
        </w:r>
        <w:proofErr w:type="gramStart"/>
        <w:r w:rsidR="001D4BDB">
          <w:t xml:space="preserve">However, in the case of any department or program area that shall have been in existence for fewer than three (3) academic years when any measure of </w:t>
        </w:r>
      </w:ins>
      <w:ins w:author="Network User" w:date="2021-06-22T22:21:00Z" w:id="56">
        <w:r w:rsidR="006B66CC">
          <w:t xml:space="preserve">undergraduate </w:t>
        </w:r>
      </w:ins>
      <w:ins w:author="Network User" w:date="2021-06-17T23:54:00Z" w:id="57">
        <w:r w:rsidR="001D4BDB">
          <w:t>student enrollment is taken pursuant to this provision, such</w:t>
        </w:r>
      </w:ins>
      <w:ins w:author="Network User" w:date="2021-06-17T23:57:00Z" w:id="58">
        <w:r w:rsidR="001D4BDB">
          <w:t xml:space="preserve"> determination shall be made in relation to</w:t>
        </w:r>
      </w:ins>
      <w:ins w:author="Network User" w:date="2021-06-17T23:59:00Z" w:id="59">
        <w:r w:rsidR="001D4BDB">
          <w:t xml:space="preserve"> </w:t>
        </w:r>
      </w:ins>
      <w:ins w:author="Network User" w:date="2021-06-22T22:21:00Z" w:id="60">
        <w:r w:rsidR="006B66CC">
          <w:t xml:space="preserve">undergraduate </w:t>
        </w:r>
      </w:ins>
      <w:ins w:author="Network User" w:date="2021-06-17T23:59:00Z" w:id="61">
        <w:r w:rsidR="001D4BDB">
          <w:t>student enrollment in</w:t>
        </w:r>
      </w:ins>
      <w:ins w:author="Network User" w:date="2021-06-17T23:57:00Z" w:id="62">
        <w:r w:rsidR="001D4BDB">
          <w:t xml:space="preserve"> the </w:t>
        </w:r>
      </w:ins>
      <w:ins w:author="Network User" w:date="2021-06-17T23:58:00Z" w:id="63">
        <w:r w:rsidR="001D4BDB">
          <w:t>immediate prior academic year(s)</w:t>
        </w:r>
      </w:ins>
      <w:ins w:author="Network User" w:date="2021-06-23T00:24:00Z" w:id="64">
        <w:r w:rsidR="00C44057">
          <w:t>, both fall and spring semesters combine,</w:t>
        </w:r>
      </w:ins>
      <w:ins w:author="Network User" w:date="2021-06-18T00:00:00Z" w:id="65">
        <w:r w:rsidR="001D4BDB">
          <w:t xml:space="preserve"> in the exercise of </w:t>
        </w:r>
      </w:ins>
      <w:ins w:author="Network User" w:date="2021-06-22T22:22:00Z" w:id="66">
        <w:r w:rsidR="006232E5">
          <w:t>Business</w:t>
        </w:r>
        <w:r w:rsidR="006B66CC">
          <w:t xml:space="preserve"> Judgment</w:t>
        </w:r>
      </w:ins>
      <w:ins w:author="Network User" w:date="2021-06-18T00:00:00Z" w:id="67">
        <w:r w:rsidR="001D4BDB">
          <w:t>.</w:t>
        </w:r>
        <w:proofErr w:type="gramEnd"/>
        <w:r w:rsidR="001D4BDB">
          <w:t xml:space="preserve"> </w:t>
        </w:r>
      </w:ins>
      <w:ins w:author="Network User" w:date="2021-06-17T23:58:00Z" w:id="68">
        <w:r w:rsidR="001D4BDB">
          <w:t xml:space="preserve"> </w:t>
        </w:r>
      </w:ins>
      <w:ins w:author="Network User" w:date="2021-06-17T23:54:00Z" w:id="69">
        <w:r w:rsidR="001D4BDB">
          <w:t xml:space="preserve"> </w:t>
        </w:r>
      </w:ins>
      <w:del w:author="Rita Colucci" w:date="2021-06-12T10:41:00Z" w:id="70">
        <w:r w:rsidRPr="00106816" w:rsidDel="00D86568">
          <w:delText xml:space="preserve">; provided, however, that in the case of any department or program area that shall have been in existence for fewer than three (3) full academic years at the time when any measure of student enrollment is taken pursuant to this provision, such measure shall be taken with reference to the average total number of students enrolled in such department or program area during such number of previous comparable semesters as equals the number of full academic years, being fewer than three (3), during which such department or program area shall have been in existence; and provided further that the aforesaid determination of the Board shall not be arbitrary or capricious.  </w:delText>
        </w:r>
      </w:del>
      <w:proofErr w:type="gramStart"/>
      <w:r w:rsidRPr="00106816">
        <w:t>For the purpose of</w:t>
      </w:r>
      <w:proofErr w:type="gramEnd"/>
      <w:r w:rsidRPr="00106816">
        <w:t xml:space="preserve"> determining the total number of </w:t>
      </w:r>
      <w:ins w:author="Network User" w:date="2021-06-22T22:22:00Z" w:id="71">
        <w:r w:rsidR="0091153D">
          <w:t xml:space="preserve">undergraduate </w:t>
        </w:r>
      </w:ins>
      <w:r w:rsidRPr="00106816">
        <w:t xml:space="preserve">students enrolled in all of the courses offered by a department or program area during any semester, the count shall be taken </w:t>
      </w:r>
      <w:del w:author="David Silva" w:date="2021-06-18T18:07:00Z" w:id="72">
        <w:r w:rsidRPr="00106816" w:rsidDel="005C1D65">
          <w:delText>at the end</w:delText>
        </w:r>
      </w:del>
      <w:ins w:author="David Silva" w:date="2021-06-18T18:07:00Z" w:id="73">
        <w:r w:rsidR="005C1D65">
          <w:t xml:space="preserve">on the final day of classes for </w:t>
        </w:r>
      </w:ins>
      <w:del w:author="David Silva" w:date="2021-06-18T18:07:00Z" w:id="74">
        <w:r w:rsidRPr="00106816" w:rsidDel="005C1D65">
          <w:delText xml:space="preserve"> of </w:delText>
        </w:r>
      </w:del>
      <w:r w:rsidRPr="00106816">
        <w:t>the</w:t>
      </w:r>
      <w:del w:author="David Silva" w:date="2021-06-18T18:07:00Z" w:id="75">
        <w:r w:rsidRPr="00106816" w:rsidDel="005C1D65">
          <w:delText xml:space="preserve"> </w:delText>
        </w:r>
      </w:del>
      <w:ins w:author="David Silva" w:date="2021-06-18T18:07:00Z" w:id="76">
        <w:r w:rsidR="005C1D65">
          <w:t xml:space="preserve"> </w:t>
        </w:r>
        <w:commentRangeStart w:id="77"/>
        <w:r w:rsidR="005C1D65">
          <w:t>semester</w:t>
        </w:r>
      </w:ins>
      <w:commentRangeEnd w:id="77"/>
      <w:r w:rsidR="006946FF">
        <w:rPr>
          <w:rStyle w:val="CommentReference"/>
          <w:rFonts w:cs="Times New Roman"/>
          <w:bCs w:val="0"/>
          <w:iCs w:val="0"/>
        </w:rPr>
        <w:commentReference w:id="77"/>
      </w:r>
      <w:ins w:author="Network User" w:date="2021-06-22T22:08:00Z" w:id="78">
        <w:r w:rsidR="0091517A">
          <w:t xml:space="preserve">. </w:t>
        </w:r>
      </w:ins>
      <w:del w:author="David Silva" w:date="2021-06-18T18:07:00Z" w:id="79">
        <w:r w:rsidRPr="00106816" w:rsidDel="005C1D65">
          <w:delText xml:space="preserve">period </w:delText>
        </w:r>
      </w:del>
      <w:del w:author="Network User" w:date="2021-06-22T22:08:00Z" w:id="80">
        <w:r w:rsidRPr="00106816" w:rsidDel="0091517A">
          <w:delText xml:space="preserve">during which students are permitted to enroll in courses for such semester.  </w:delText>
        </w:r>
      </w:del>
      <w:proofErr w:type="gramStart"/>
      <w:r w:rsidRPr="00106816">
        <w:t>Nothing in this definition shall be deemed to permit the retrenchment of any faculty member in any such department or program area until the provisions of Section E of this Article shall have first been complied with, nor shall the existence of a declining student enrollment as herein defined be deemed to require the Board to initiate procedures for the retrenchment of any such faculty member.</w:t>
      </w:r>
      <w:proofErr w:type="gramEnd"/>
    </w:p>
    <w:p w:rsidR="009370B6" w:rsidP="009370B6" w:rsidRDefault="009370B6" w14:paraId="6897D6D4" w14:textId="77777777">
      <w:pPr>
        <w:pStyle w:val="Heading2"/>
        <w:numPr>
          <w:ilvl w:val="1"/>
          <w:numId w:val="21"/>
        </w:numPr>
        <w:suppressAutoHyphens/>
        <w:jc w:val="both"/>
      </w:pPr>
      <w:r w:rsidRPr="00106816">
        <w:rPr>
          <w:u w:val="single"/>
        </w:rPr>
        <w:t>Retrenchment</w:t>
      </w:r>
      <w:r w:rsidRPr="00106816">
        <w:t xml:space="preserve">:  For the purposes of this Article, “retrenchment” shall mean the laying </w:t>
      </w:r>
      <w:proofErr w:type="gramStart"/>
      <w:r w:rsidRPr="00106816">
        <w:t>off of</w:t>
      </w:r>
      <w:proofErr w:type="gramEnd"/>
      <w:r w:rsidRPr="00106816">
        <w:t xml:space="preserve"> any member of the bargaining unit by reason of financial exige</w:t>
      </w:r>
      <w:r>
        <w:t>ncy</w:t>
      </w:r>
      <w:r w:rsidRPr="00106816">
        <w:t xml:space="preserve"> or declining student enrollment at a </w:t>
      </w:r>
      <w:r>
        <w:t>University</w:t>
      </w:r>
      <w:r w:rsidRPr="00106816">
        <w:t>, and shall not mean termination.</w:t>
      </w:r>
    </w:p>
    <w:p w:rsidR="009370B6" w:rsidP="009370B6" w:rsidRDefault="009370B6" w14:paraId="2419664C" w14:textId="50B90421">
      <w:pPr>
        <w:pStyle w:val="Heading2"/>
        <w:numPr>
          <w:ilvl w:val="1"/>
          <w:numId w:val="21"/>
        </w:numPr>
        <w:suppressAutoHyphens/>
        <w:jc w:val="both"/>
      </w:pPr>
      <w:proofErr w:type="gramStart"/>
      <w:r w:rsidRPr="00A0600A">
        <w:rPr>
          <w:u w:val="single"/>
        </w:rPr>
        <w:t>Seniority</w:t>
      </w:r>
      <w:r>
        <w:t xml:space="preserve">:  The seniority of each member of the bargaining unit shall, for the purpose of this Agreement, be measured by the length of </w:t>
      </w:r>
      <w:ins w:author="Network User" w:date="2021-06-18T00:01:00Z" w:id="81">
        <w:r w:rsidR="002732F1">
          <w:t>their</w:t>
        </w:r>
      </w:ins>
      <w:del w:author="Network User" w:date="2021-06-18T00:01:00Z" w:id="82">
        <w:r w:rsidDel="002732F1">
          <w:delText>his/her</w:delText>
        </w:r>
      </w:del>
      <w:r>
        <w:t xml:space="preserve"> continuous</w:t>
      </w:r>
      <w:ins w:author="Network User" w:date="2021-06-18T00:01:00Z" w:id="83">
        <w:r w:rsidR="002732F1">
          <w:t>, full-time</w:t>
        </w:r>
      </w:ins>
      <w:r>
        <w:t xml:space="preserve"> service at a University or another State University; in respect of each such member of the bargaining unit, such service shall be deemed to have commenced on the </w:t>
      </w:r>
      <w:ins w:author="Network User" w:date="2021-06-18T00:03:00Z" w:id="84">
        <w:r w:rsidR="001D76A4">
          <w:t>effective start date of the unit member’s employment.</w:t>
        </w:r>
      </w:ins>
      <w:del w:author="Network User" w:date="2021-06-18T00:04:00Z" w:id="85">
        <w:r w:rsidDel="001D76A4">
          <w:delText xml:space="preserve">date, time and order of which the Board of Trustees of any University or any of its predecessors shall have voted to appoint such </w:delText>
        </w:r>
        <w:r w:rsidDel="001D76A4">
          <w:lastRenderedPageBreak/>
          <w:delText>member of the bargaining unit to a position at the University</w:delText>
        </w:r>
      </w:del>
      <w:proofErr w:type="gramEnd"/>
      <w:r>
        <w:t>.  In all cases</w:t>
      </w:r>
      <w:ins w:author="Rita Colucci" w:date="2021-06-12T10:43:00Z" w:id="86">
        <w:r w:rsidR="00D86568">
          <w:t xml:space="preserve"> except</w:t>
        </w:r>
        <w:del w:author="Network User" w:date="2021-06-18T00:04:00Z" w:id="87">
          <w:r w:rsidDel="001D76A4" w:rsidR="00D86568">
            <w:delText>ing</w:delText>
          </w:r>
        </w:del>
        <w:r w:rsidR="00D86568">
          <w:t xml:space="preserve"> </w:t>
        </w:r>
        <w:del w:author="Network User" w:date="2021-06-18T00:06:00Z" w:id="88">
          <w:r w:rsidDel="001D76A4" w:rsidR="00D86568">
            <w:delText>maternity or paternity leaves and medical leaves</w:delText>
          </w:r>
        </w:del>
      </w:ins>
      <w:ins w:author="Network User" w:date="2021-06-18T00:06:00Z" w:id="89">
        <w:r w:rsidR="001D76A4">
          <w:t>those involving statutorily protected leave</w:t>
        </w:r>
      </w:ins>
      <w:r>
        <w:t>,</w:t>
      </w:r>
      <w:ins w:author="Network User" w:date="2021-06-18T00:06:00Z" w:id="90">
        <w:r w:rsidR="00BC4CD3">
          <w:t xml:space="preserve"> including parental</w:t>
        </w:r>
        <w:r w:rsidR="001D76A4">
          <w:t xml:space="preserve"> and medical leaves,</w:t>
        </w:r>
      </w:ins>
      <w:r>
        <w:t xml:space="preserve"> seniority shall not include periods of unpaid leaves of absence on a full-time basis as a unit member</w:t>
      </w:r>
      <w:ins w:author="David Silva" w:date="2021-06-18T18:12:00Z" w:id="91">
        <w:r w:rsidR="005C1D65">
          <w:t>, including leaves taken to assume non-unit professional roles</w:t>
        </w:r>
      </w:ins>
      <w:r>
        <w:t xml:space="preserve">; nor shall such unpaid leaves of absence abrogate any prior-accrued seniority.  Service while on a part-time leave of absence </w:t>
      </w:r>
      <w:proofErr w:type="gramStart"/>
      <w:r>
        <w:t>shall be counted</w:t>
      </w:r>
      <w:proofErr w:type="gramEnd"/>
      <w:r>
        <w:t xml:space="preserve"> on a pro-rata basis.</w:t>
      </w:r>
    </w:p>
    <w:p w:rsidR="009370B6" w:rsidP="009370B6" w:rsidRDefault="009370B6" w14:paraId="7D763EEF" w14:textId="69789DC4">
      <w:pPr>
        <w:pStyle w:val="LEVEL2para"/>
      </w:pPr>
      <w:r>
        <w:t>For the purposes of this Article X and of Articles X-A and X-B, the seniority of each member of the bargaining unit, as measured in accordance with the requirements of the preceding paragraph</w:t>
      </w:r>
      <w:ins w:author="David Silva" w:date="2021-06-18T18:13:00Z" w:id="92">
        <w:r w:rsidR="005C1D65">
          <w:t xml:space="preserve"> and without regard to a unit member’s tenure status</w:t>
        </w:r>
      </w:ins>
      <w:r>
        <w:t>, shall mean:</w:t>
      </w:r>
    </w:p>
    <w:p w:rsidR="009370B6" w:rsidP="009370B6" w:rsidRDefault="009370B6" w14:paraId="3C59420C" w14:textId="77777777">
      <w:pPr>
        <w:pStyle w:val="Heading3"/>
        <w:numPr>
          <w:ilvl w:val="2"/>
          <w:numId w:val="5"/>
        </w:numPr>
        <w:jc w:val="both"/>
      </w:pPr>
      <w:r>
        <w:t>in the case of faculty members, the seniority of each faculty member relative to all the other faculty members within the department or program area of which he/she is a member; and</w:t>
      </w:r>
    </w:p>
    <w:p w:rsidRPr="00106816" w:rsidR="009370B6" w:rsidP="009370B6" w:rsidRDefault="009370B6" w14:paraId="47479D80" w14:textId="77777777">
      <w:pPr>
        <w:pStyle w:val="Heading3"/>
        <w:numPr>
          <w:ilvl w:val="2"/>
          <w:numId w:val="5"/>
        </w:numPr>
        <w:jc w:val="both"/>
      </w:pPr>
      <w:r>
        <w:t>in the case of librarians, the status of each librarian relative to all other librarians at the University at which he/she is employed.</w:t>
      </w:r>
    </w:p>
    <w:p w:rsidR="009370B6" w:rsidP="009370B6" w:rsidRDefault="009370B6" w14:paraId="21721ADB" w14:textId="77777777">
      <w:pPr>
        <w:pStyle w:val="Heading1"/>
        <w:numPr>
          <w:ilvl w:val="0"/>
          <w:numId w:val="10"/>
        </w:numPr>
        <w:suppressAutoHyphens/>
      </w:pPr>
      <w:bookmarkStart w:name="_Toc32903183" w:id="93"/>
      <w:r w:rsidRPr="00106816">
        <w:t>C</w:t>
      </w:r>
      <w:r>
        <w:t xml:space="preserve">riteria for </w:t>
      </w:r>
      <w:r w:rsidRPr="00106816">
        <w:t>R</w:t>
      </w:r>
      <w:r>
        <w:t>etrenchment</w:t>
      </w:r>
      <w:bookmarkEnd w:id="93"/>
    </w:p>
    <w:p w:rsidRPr="00106816" w:rsidR="009370B6" w:rsidP="009370B6" w:rsidRDefault="009370B6" w14:paraId="317D17DB" w14:textId="77777777">
      <w:pPr>
        <w:pStyle w:val="LEVELA"/>
      </w:pPr>
      <w:r w:rsidRPr="00106816">
        <w:t>Retrenchment shall take place only pursuant to the following provisions:</w:t>
      </w:r>
    </w:p>
    <w:p w:rsidRPr="00BC6728" w:rsidR="009370B6" w:rsidP="009370B6" w:rsidRDefault="009370B6" w14:paraId="2708ED4C" w14:textId="77777777">
      <w:pPr>
        <w:pStyle w:val="Heading2"/>
        <w:numPr>
          <w:ilvl w:val="1"/>
          <w:numId w:val="21"/>
        </w:numPr>
        <w:suppressAutoHyphens/>
        <w:jc w:val="both"/>
        <w:rPr>
          <w:u w:val="single"/>
        </w:rPr>
      </w:pPr>
      <w:r w:rsidRPr="00BC6728">
        <w:rPr>
          <w:u w:val="single"/>
        </w:rPr>
        <w:t>Faculty Members</w:t>
      </w:r>
    </w:p>
    <w:p w:rsidR="00894EBD" w:rsidP="009370B6" w:rsidRDefault="009370B6" w14:paraId="16429A47" w14:textId="660E522B">
      <w:pPr>
        <w:pStyle w:val="LEVEL2para"/>
        <w:rPr>
          <w:ins w:author="Rita Colucci" w:date="2021-06-12T10:53:00Z" w:id="94"/>
        </w:rPr>
      </w:pPr>
      <w:proofErr w:type="gramStart"/>
      <w:r w:rsidRPr="00106816">
        <w:t>The seniority of each facu</w:t>
      </w:r>
      <w:r w:rsidRPr="009226CD">
        <w:t>l</w:t>
      </w:r>
      <w:r w:rsidRPr="00106816">
        <w:t xml:space="preserve">ty member within any department or program area at a </w:t>
      </w:r>
      <w:r>
        <w:t>University</w:t>
      </w:r>
      <w:r w:rsidRPr="00106816">
        <w:t xml:space="preserve"> shall determine the order in which he/she shall be retrenched from that department or program area, so that the most senior such member shall be last retrenched</w:t>
      </w:r>
      <w:r>
        <w:t xml:space="preserve"> and the least senior such member shall be first retrenched</w:t>
      </w:r>
      <w:r w:rsidRPr="00106816">
        <w:t>; provided, however, that such order of retrenchment shall govern only insofar as, pursuant to its initial application, those faculty members to be retained are, by training and/or experience</w:t>
      </w:r>
      <w:ins w:author="Network User" w:date="2021-06-18T00:10:00Z" w:id="95">
        <w:r w:rsidR="004836ED">
          <w:t xml:space="preserve">, as determined </w:t>
        </w:r>
      </w:ins>
      <w:ins w:author="Network User" w:date="2021-06-22T22:30:00Z" w:id="96">
        <w:r w:rsidR="009B6159">
          <w:t xml:space="preserve">by the President </w:t>
        </w:r>
      </w:ins>
      <w:ins w:author="Network User" w:date="2021-06-18T00:10:00Z" w:id="97">
        <w:r w:rsidR="004836ED">
          <w:t>through the exercise of academic judgment</w:t>
        </w:r>
      </w:ins>
      <w:ins w:author="Network User" w:date="2021-06-22T22:30:00Z" w:id="98">
        <w:r w:rsidR="009B6159">
          <w:t xml:space="preserve"> as informed by the chief academic officer and respective dean(s)</w:t>
        </w:r>
      </w:ins>
      <w:r w:rsidRPr="00106816">
        <w:t>, qualified to teach the remaining courses which are to be continued to be offered by such department or within such program area to fulfill its mission and purpose; provided further that such order of retrenchment shall govern only insofar as its application is not in violation of the laws of the Commonwealth of Massachusetts or the United States; and provided further that no tenured member of a department or program area shall be retrenched sooner than a non-tenured member of such department or program area solely by reason of the fact that such tenured member has less seniority than such non-tenured member</w:t>
      </w:r>
      <w:ins w:author="Rita Colucci" w:date="2021-06-12T10:51:00Z" w:id="99">
        <w:r w:rsidR="00894EBD">
          <w:t xml:space="preserve"> and provided further that </w:t>
        </w:r>
      </w:ins>
      <w:ins w:author="Rita Colucci" w:date="2021-06-12T10:52:00Z" w:id="100">
        <w:r w:rsidR="00894EBD">
          <w:t>the order of retrenchment may be disregarded if the continued employment of a member is essential to;</w:t>
        </w:r>
      </w:ins>
      <w:proofErr w:type="gramEnd"/>
    </w:p>
    <w:p w:rsidR="00894EBD" w:rsidP="009B6159" w:rsidRDefault="00894EBD" w14:paraId="14662E65" w14:textId="2F009CD0">
      <w:pPr>
        <w:pStyle w:val="LEVEL2para"/>
        <w:numPr>
          <w:ilvl w:val="2"/>
          <w:numId w:val="21"/>
        </w:numPr>
        <w:rPr>
          <w:ins w:author="Rita Colucci" w:date="2021-06-12T10:53:00Z" w:id="101"/>
        </w:rPr>
      </w:pPr>
      <w:ins w:author="Rita Colucci" w:date="2021-06-12T10:53:00Z" w:id="102">
        <w:r>
          <w:t xml:space="preserve">The </w:t>
        </w:r>
      </w:ins>
      <w:ins w:author="David Silva" w:date="2021-06-18T18:16:00Z" w:id="103">
        <w:r w:rsidR="004B029E">
          <w:t xml:space="preserve">programmatic </w:t>
        </w:r>
      </w:ins>
      <w:ins w:author="Rita Colucci" w:date="2021-06-12T10:53:00Z" w:id="104">
        <w:r>
          <w:t xml:space="preserve">mission and purpose of the </w:t>
        </w:r>
      </w:ins>
      <w:ins w:author="Network User" w:date="2021-06-18T00:11:00Z" w:id="105">
        <w:r w:rsidR="00892CBB">
          <w:t xml:space="preserve">department, program area, </w:t>
        </w:r>
      </w:ins>
      <w:r>
        <w:t xml:space="preserve"> </w:t>
      </w:r>
      <w:ins w:author="Rita Colucci" w:date="2021-06-12T10:53:00Z" w:id="106">
        <w:r>
          <w:t>or the University;</w:t>
        </w:r>
      </w:ins>
    </w:p>
    <w:p w:rsidR="00894EBD" w:rsidP="00894EBD" w:rsidRDefault="00894EBD" w14:paraId="2C2B42C4" w14:textId="77DC2A52">
      <w:pPr>
        <w:pStyle w:val="LEVEL2para"/>
        <w:numPr>
          <w:ilvl w:val="2"/>
          <w:numId w:val="21"/>
        </w:numPr>
        <w:rPr>
          <w:ins w:author="Rita Colucci" w:date="2021-06-12T10:54:00Z" w:id="107"/>
        </w:rPr>
      </w:pPr>
      <w:ins w:author="Rita Colucci" w:date="2021-06-12T10:53:00Z" w:id="108">
        <w:r>
          <w:t xml:space="preserve">The </w:t>
        </w:r>
      </w:ins>
      <w:ins w:author="David Silva" w:date="2021-06-18T18:16:00Z" w:id="109">
        <w:r w:rsidR="004B029E">
          <w:t xml:space="preserve">programmatic </w:t>
        </w:r>
      </w:ins>
      <w:ins w:author="Rita Colucci" w:date="2021-06-12T10:53:00Z" w:id="110">
        <w:r>
          <w:t xml:space="preserve">integrity or operation of the </w:t>
        </w:r>
      </w:ins>
      <w:ins w:author="Network User" w:date="2021-06-18T00:11:00Z" w:id="111">
        <w:r w:rsidR="00892CBB">
          <w:t>department or program area</w:t>
        </w:r>
      </w:ins>
      <w:ins w:author="Rita Colucci" w:date="2021-06-12T10:53:00Z" w:id="112">
        <w:r>
          <w:t>;</w:t>
        </w:r>
      </w:ins>
      <w:ins w:author="Rita Colucci" w:date="2021-06-12T10:54:00Z" w:id="113">
        <w:r>
          <w:t xml:space="preserve"> or</w:t>
        </w:r>
      </w:ins>
    </w:p>
    <w:p w:rsidRPr="00106816" w:rsidR="009370B6" w:rsidP="009B6159" w:rsidRDefault="009B6159" w14:paraId="1C84540E" w14:textId="4A046B2A">
      <w:pPr>
        <w:pStyle w:val="LEVEL2para"/>
        <w:ind w:left="2880" w:hanging="720"/>
      </w:pPr>
      <w:ins w:author="Network User" w:date="2021-06-22T22:35:00Z" w:id="114">
        <w:r>
          <w:lastRenderedPageBreak/>
          <w:t>c.</w:t>
        </w:r>
        <w:r>
          <w:tab/>
        </w:r>
      </w:ins>
      <w:ins w:author="Rita Colucci" w:date="2021-06-12T10:54:00Z" w:id="115">
        <w:r w:rsidR="00894EBD">
          <w:t xml:space="preserve">The ability of the University to </w:t>
        </w:r>
      </w:ins>
      <w:ins w:author="Network User" w:date="2021-06-22T22:33:00Z" w:id="116">
        <w:r>
          <w:t xml:space="preserve">maintain its commitment to diversity in the curriculum and scholarship. </w:t>
        </w:r>
      </w:ins>
      <w:del w:author="Rita Colucci" w:date="2021-06-12T10:55:00Z" w:id="117">
        <w:r w:rsidRPr="00106816" w:rsidDel="00894EBD" w:rsidR="009370B6">
          <w:delText>.</w:delText>
        </w:r>
      </w:del>
    </w:p>
    <w:p w:rsidR="009370B6" w:rsidP="009370B6" w:rsidRDefault="009370B6" w14:paraId="1B994F97" w14:textId="77777777">
      <w:pPr>
        <w:pStyle w:val="Heading2"/>
        <w:numPr>
          <w:ilvl w:val="1"/>
          <w:numId w:val="21"/>
        </w:numPr>
        <w:suppressAutoHyphens/>
        <w:jc w:val="both"/>
        <w:rPr>
          <w:u w:val="single"/>
        </w:rPr>
      </w:pPr>
      <w:r>
        <w:rPr>
          <w:u w:val="single"/>
        </w:rPr>
        <w:t>Librarians</w:t>
      </w:r>
    </w:p>
    <w:p w:rsidR="00EA7BBF" w:rsidP="00EA7BBF" w:rsidRDefault="009370B6" w14:paraId="3AD852F0" w14:textId="77777777">
      <w:pPr>
        <w:pStyle w:val="LEVEL2para"/>
        <w:rPr>
          <w:ins w:author="Rita Colucci" w:date="2021-06-12T11:03:00Z" w:id="118"/>
        </w:rPr>
      </w:pPr>
      <w:proofErr w:type="gramStart"/>
      <w:r w:rsidRPr="00106816">
        <w:t xml:space="preserve">The seniority of each </w:t>
      </w:r>
      <w:r>
        <w:t>librarian</w:t>
      </w:r>
      <w:r w:rsidRPr="00106816">
        <w:t xml:space="preserve"> at the </w:t>
      </w:r>
      <w:r>
        <w:t>University</w:t>
      </w:r>
      <w:r w:rsidRPr="00106816">
        <w:t xml:space="preserve"> at which he/she is employed shall determine the order in which he/she shall be retrenched from that </w:t>
      </w:r>
      <w:r>
        <w:t>University</w:t>
      </w:r>
      <w:r w:rsidRPr="00106816">
        <w:t xml:space="preserve">, so that the most senior such </w:t>
      </w:r>
      <w:r>
        <w:t>librarian</w:t>
      </w:r>
      <w:r w:rsidRPr="00106816">
        <w:t xml:space="preserve"> shall be last retrenched and the least senior such </w:t>
      </w:r>
      <w:r>
        <w:t>librarian</w:t>
      </w:r>
      <w:r w:rsidRPr="00106816">
        <w:t xml:space="preserve"> shall be first retrenched; provided, however, that such order of retrenchment shall govern only insofar as, pursuant to its initial application, those </w:t>
      </w:r>
      <w:r>
        <w:t>librarian</w:t>
      </w:r>
      <w:r w:rsidRPr="00106816">
        <w:t xml:space="preserve">s to be retained are, by training and/or experience, determined by the Board of Trustees to be essential to the operation of the </w:t>
      </w:r>
      <w:r>
        <w:t>l</w:t>
      </w:r>
      <w:r w:rsidRPr="00106816">
        <w:t xml:space="preserve">ibrary or libraries at such </w:t>
      </w:r>
      <w:r>
        <w:t>University</w:t>
      </w:r>
      <w:r w:rsidRPr="00106816">
        <w:t xml:space="preserve">; provided further that such order of retrenchment shall govern only insofar as its application is not in violation of the laws of the Commonwealth of Massachusetts or the United States; and provided further that no tenured </w:t>
      </w:r>
      <w:r>
        <w:t>librarian</w:t>
      </w:r>
      <w:r w:rsidRPr="00106816">
        <w:t xml:space="preserve"> shall be retrenched sooner than a non-tenured </w:t>
      </w:r>
      <w:r>
        <w:t>librarian</w:t>
      </w:r>
      <w:r w:rsidRPr="00106816">
        <w:t xml:space="preserve"> solely by reason of the fact that such tenured </w:t>
      </w:r>
      <w:r>
        <w:t>librarian</w:t>
      </w:r>
      <w:r w:rsidRPr="00106816">
        <w:t xml:space="preserve"> has less seniority than such non-tenured </w:t>
      </w:r>
      <w:r>
        <w:t>librarian</w:t>
      </w:r>
      <w:ins w:author="Rita Colucci" w:date="2021-06-12T11:03:00Z" w:id="119">
        <w:r w:rsidR="00EA7BBF">
          <w:t xml:space="preserve"> and provided further that the order of retrenchment may be disregarded if the continued employment of a member is essential to;</w:t>
        </w:r>
        <w:proofErr w:type="gramEnd"/>
      </w:ins>
    </w:p>
    <w:p w:rsidR="00094FBC" w:rsidP="00094FBC" w:rsidRDefault="00094FBC" w14:paraId="332633C0" w14:textId="0DEAB4E6">
      <w:pPr>
        <w:pStyle w:val="LEVEL2para"/>
        <w:numPr>
          <w:ilvl w:val="2"/>
          <w:numId w:val="21"/>
        </w:numPr>
        <w:rPr>
          <w:ins w:author="Network User" w:date="2021-06-18T00:15:00Z" w:id="120"/>
        </w:rPr>
      </w:pPr>
      <w:ins w:author="Network User" w:date="2021-06-18T00:15:00Z" w:id="121">
        <w:r>
          <w:t xml:space="preserve">The </w:t>
        </w:r>
      </w:ins>
      <w:ins w:author="David Silva" w:date="2021-06-18T18:18:00Z" w:id="122">
        <w:r w:rsidR="004B029E">
          <w:t xml:space="preserve">programmatic </w:t>
        </w:r>
      </w:ins>
      <w:ins w:author="Network User" w:date="2021-06-18T00:15:00Z" w:id="123">
        <w:r>
          <w:t>mission and purpose of the department, program area,  or the University;</w:t>
        </w:r>
      </w:ins>
    </w:p>
    <w:p w:rsidR="00094FBC" w:rsidP="00094FBC" w:rsidRDefault="00094FBC" w14:paraId="5B9C0AA4" w14:textId="401C0B40">
      <w:pPr>
        <w:pStyle w:val="LEVEL2para"/>
        <w:numPr>
          <w:ilvl w:val="2"/>
          <w:numId w:val="21"/>
        </w:numPr>
        <w:rPr>
          <w:ins w:author="Network User" w:date="2021-06-18T00:15:00Z" w:id="124"/>
        </w:rPr>
      </w:pPr>
      <w:ins w:author="Network User" w:date="2021-06-18T00:15:00Z" w:id="125">
        <w:r>
          <w:t xml:space="preserve">The </w:t>
        </w:r>
      </w:ins>
      <w:ins w:author="David Silva" w:date="2021-06-18T18:18:00Z" w:id="126">
        <w:r w:rsidR="004B029E">
          <w:t xml:space="preserve">programmatic </w:t>
        </w:r>
      </w:ins>
      <w:ins w:author="Network User" w:date="2021-06-18T00:15:00Z" w:id="127">
        <w:r>
          <w:t>integrity or operation of the department or program area; or</w:t>
        </w:r>
      </w:ins>
    </w:p>
    <w:p w:rsidR="00094FBC" w:rsidP="00094FBC" w:rsidRDefault="00094FBC" w14:paraId="0C5110C5" w14:textId="3A7732A2">
      <w:pPr>
        <w:pStyle w:val="LEVEL2para"/>
        <w:numPr>
          <w:ilvl w:val="2"/>
          <w:numId w:val="21"/>
        </w:numPr>
        <w:rPr>
          <w:ins w:author="Network User" w:date="2021-06-18T00:15:00Z" w:id="128"/>
        </w:rPr>
      </w:pPr>
      <w:ins w:author="Network User" w:date="2021-06-18T00:15:00Z" w:id="129">
        <w:r>
          <w:t>The ability of the University to maintain its commitment to diversity in the curriculum</w:t>
        </w:r>
      </w:ins>
      <w:ins w:author="Network User" w:date="2021-06-22T22:38:00Z" w:id="130">
        <w:r w:rsidR="00FE733B">
          <w:t xml:space="preserve"> and </w:t>
        </w:r>
      </w:ins>
      <w:ins w:author="Network User" w:date="2021-06-22T22:40:00Z" w:id="131">
        <w:r w:rsidR="00FE733B">
          <w:t>scholarship</w:t>
        </w:r>
      </w:ins>
      <w:ins w:author="Network User" w:date="2021-06-18T00:15:00Z" w:id="132">
        <w:r>
          <w:t>.</w:t>
        </w:r>
      </w:ins>
    </w:p>
    <w:p w:rsidR="00EA7BBF" w:rsidDel="00727F2C" w:rsidP="00727F2C" w:rsidRDefault="00EA7BBF" w14:paraId="47FDFBFF" w14:textId="46DEA1A4">
      <w:pPr>
        <w:pStyle w:val="LEVEL2para"/>
        <w:ind w:left="0"/>
        <w:rPr>
          <w:del w:author="Network User" w:date="2021-06-22T22:41:00Z" w:id="133"/>
        </w:rPr>
      </w:pPr>
    </w:p>
    <w:p w:rsidRPr="00106816" w:rsidR="009370B6" w:rsidP="00727F2C" w:rsidRDefault="009370B6" w14:paraId="638F17AA" w14:textId="577ED747">
      <w:pPr>
        <w:pStyle w:val="LEVEL2para"/>
        <w:ind w:left="0"/>
      </w:pPr>
    </w:p>
    <w:p w:rsidR="009370B6" w:rsidP="009370B6" w:rsidRDefault="009370B6" w14:paraId="038BBD5D" w14:textId="77777777">
      <w:pPr>
        <w:pStyle w:val="Heading2"/>
        <w:numPr>
          <w:ilvl w:val="1"/>
          <w:numId w:val="21"/>
        </w:numPr>
        <w:suppressAutoHyphens/>
        <w:jc w:val="both"/>
        <w:rPr>
          <w:u w:val="single"/>
        </w:rPr>
      </w:pPr>
      <w:r>
        <w:rPr>
          <w:u w:val="single"/>
        </w:rPr>
        <w:t>Application</w:t>
      </w:r>
    </w:p>
    <w:p w:rsidRPr="00106816" w:rsidR="009370B6" w:rsidP="009370B6" w:rsidRDefault="009370B6" w14:paraId="22EC3BC7" w14:textId="77777777">
      <w:pPr>
        <w:pStyle w:val="LEVEL2para"/>
      </w:pPr>
      <w:r w:rsidRPr="00106816">
        <w:t>Whenever it shall be necessary, pursuant to the application of this Section D</w:t>
      </w:r>
      <w:r>
        <w:t>,</w:t>
      </w:r>
      <w:r w:rsidRPr="00106816">
        <w:t xml:space="preserve"> to determine:</w:t>
      </w:r>
    </w:p>
    <w:p w:rsidR="009370B6" w:rsidP="009370B6" w:rsidRDefault="009370B6" w14:paraId="5BBE1476" w14:textId="77777777">
      <w:pPr>
        <w:pStyle w:val="Heading3"/>
        <w:numPr>
          <w:ilvl w:val="2"/>
          <w:numId w:val="7"/>
        </w:numPr>
        <w:jc w:val="both"/>
      </w:pPr>
      <w:proofErr w:type="gramStart"/>
      <w:r>
        <w:t>w</w:t>
      </w:r>
      <w:r w:rsidRPr="00106816">
        <w:t>hether</w:t>
      </w:r>
      <w:proofErr w:type="gramEnd"/>
      <w:r w:rsidRPr="00106816">
        <w:t xml:space="preserve"> any faculty member who would otherwise be retrenched should be retained in any department or program area, such determination shall be made by the President and shall not be arbitrary or capricious;</w:t>
      </w:r>
      <w:r>
        <w:t xml:space="preserve"> or</w:t>
      </w:r>
    </w:p>
    <w:p w:rsidR="009370B6" w:rsidP="009370B6" w:rsidRDefault="009370B6" w14:paraId="2623E489" w14:textId="77777777">
      <w:pPr>
        <w:pStyle w:val="Heading3"/>
        <w:numPr>
          <w:ilvl w:val="2"/>
          <w:numId w:val="5"/>
        </w:numPr>
        <w:jc w:val="both"/>
      </w:pPr>
      <w:proofErr w:type="gramStart"/>
      <w:r>
        <w:t>w</w:t>
      </w:r>
      <w:r w:rsidRPr="00106816">
        <w:t>hether</w:t>
      </w:r>
      <w:proofErr w:type="gramEnd"/>
      <w:r w:rsidRPr="00106816">
        <w:t xml:space="preserve"> any </w:t>
      </w:r>
      <w:r>
        <w:t>librarian</w:t>
      </w:r>
      <w:r w:rsidRPr="00106816">
        <w:t xml:space="preserve"> who would otherwise be retrenched should be retained in any library or libraries at any </w:t>
      </w:r>
      <w:r>
        <w:t>University</w:t>
      </w:r>
      <w:r w:rsidRPr="00106816">
        <w:t>, such determination shall be m</w:t>
      </w:r>
      <w:r w:rsidRPr="009226CD">
        <w:t>a</w:t>
      </w:r>
      <w:r w:rsidRPr="00106816">
        <w:t>de by the President and shall not be arbitrary or capricious.</w:t>
      </w:r>
    </w:p>
    <w:p w:rsidRPr="00106816" w:rsidR="009370B6" w:rsidP="009370B6" w:rsidRDefault="009370B6" w14:paraId="4A03244D" w14:textId="77777777">
      <w:pPr>
        <w:pStyle w:val="Heading1"/>
        <w:numPr>
          <w:ilvl w:val="0"/>
          <w:numId w:val="21"/>
        </w:numPr>
        <w:suppressAutoHyphens/>
      </w:pPr>
      <w:bookmarkStart w:name="_Toc32903184" w:id="134"/>
      <w:r w:rsidRPr="00106816">
        <w:t>P</w:t>
      </w:r>
      <w:r>
        <w:t xml:space="preserve">rocedures for </w:t>
      </w:r>
      <w:r w:rsidRPr="00106816">
        <w:t>R</w:t>
      </w:r>
      <w:r>
        <w:t>etrenchment</w:t>
      </w:r>
      <w:bookmarkEnd w:id="134"/>
    </w:p>
    <w:p w:rsidR="009370B6" w:rsidP="009370B6" w:rsidRDefault="009370B6" w14:paraId="75947137" w14:textId="77777777">
      <w:pPr>
        <w:pStyle w:val="Heading2"/>
        <w:numPr>
          <w:ilvl w:val="1"/>
          <w:numId w:val="21"/>
        </w:numPr>
        <w:suppressAutoHyphens/>
        <w:jc w:val="both"/>
        <w:rPr>
          <w:u w:val="single"/>
        </w:rPr>
      </w:pPr>
      <w:r>
        <w:rPr>
          <w:u w:val="single"/>
        </w:rPr>
        <w:t>Financial Exigency</w:t>
      </w:r>
    </w:p>
    <w:p w:rsidR="009370B6" w:rsidP="009370B6" w:rsidRDefault="009370B6" w14:paraId="5AC8439D" w14:textId="27BFD444">
      <w:pPr>
        <w:pStyle w:val="Heading3"/>
        <w:numPr>
          <w:ilvl w:val="2"/>
          <w:numId w:val="8"/>
        </w:numPr>
        <w:jc w:val="both"/>
      </w:pPr>
      <w:proofErr w:type="gramStart"/>
      <w:r>
        <w:lastRenderedPageBreak/>
        <w:t>If the President determines</w:t>
      </w:r>
      <w:ins w:author="Network User" w:date="2021-06-18T00:16:00Z" w:id="135">
        <w:r w:rsidR="002362B0">
          <w:t xml:space="preserve">, in their sole discretion, </w:t>
        </w:r>
      </w:ins>
      <w:del w:author="Network User" w:date="2021-06-18T00:16:00Z" w:id="136">
        <w:r w:rsidDel="002362B0">
          <w:delText xml:space="preserve"> </w:delText>
        </w:r>
      </w:del>
      <w:r>
        <w:t xml:space="preserve">that retrenchment for financial exigency may be necessary, </w:t>
      </w:r>
      <w:ins w:author="Network User" w:date="2021-06-18T00:16:00Z" w:id="137">
        <w:r w:rsidR="002362B0">
          <w:t>they</w:t>
        </w:r>
      </w:ins>
      <w:del w:author="Network User" w:date="2021-06-18T00:16:00Z" w:id="138">
        <w:r w:rsidDel="002362B0">
          <w:delText>he/she</w:delText>
        </w:r>
      </w:del>
      <w:r>
        <w:t xml:space="preserve"> shall notify the Commissioner, the President of the Association and the Chapter President</w:t>
      </w:r>
      <w:del w:author="Network User" w:date="2020-08-13T16:34:00Z" w:id="139">
        <w:r w:rsidDel="00020259">
          <w:delText>, every appropriate decision-making body constituted pursuant to Article VII and members of affected departments and/or program areas</w:delText>
        </w:r>
      </w:del>
      <w:r>
        <w:t xml:space="preserve"> that a financial exigency exists, and shall provide them with a preliminary proposal, which shall address the reasons for the anticipated retrenchment, the number of bargaining unit members anticipated to be retrenched and the areas proposed for retrenchment.</w:t>
      </w:r>
      <w:proofErr w:type="gramEnd"/>
    </w:p>
    <w:p w:rsidRPr="00106816" w:rsidR="009370B6" w:rsidP="009370B6" w:rsidRDefault="009370B6" w14:paraId="4FD6C8F5" w14:textId="7334FDE5">
      <w:pPr>
        <w:pStyle w:val="Heading3"/>
        <w:numPr>
          <w:ilvl w:val="2"/>
          <w:numId w:val="5"/>
        </w:numPr>
        <w:jc w:val="both"/>
      </w:pPr>
      <w:proofErr w:type="gramStart"/>
      <w:r w:rsidRPr="00106816">
        <w:t>Accurate information, statistics and/or financial data</w:t>
      </w:r>
      <w:ins w:author="David Silva" w:date="2021-06-18T18:22:00Z" w:id="140">
        <w:r w:rsidR="004B029E">
          <w:t xml:space="preserve">, including </w:t>
        </w:r>
      </w:ins>
      <w:ins w:author="David Silva" w:date="2021-06-18T18:24:00Z" w:id="141">
        <w:r w:rsidR="004B029E">
          <w:t xml:space="preserve">but not limited to </w:t>
        </w:r>
      </w:ins>
      <w:ins w:author="David Silva" w:date="2021-06-18T18:23:00Z" w:id="142">
        <w:r w:rsidR="004B029E">
          <w:t xml:space="preserve">information about the distribution of faculty workload, </w:t>
        </w:r>
      </w:ins>
      <w:ins w:author="Network User" w:date="2021-06-24T20:07:00Z" w:id="143">
        <w:r w:rsidR="006D51C5">
          <w:t xml:space="preserve">student-faculty ratio, </w:t>
        </w:r>
      </w:ins>
      <w:ins w:author="David Silva" w:date="2021-06-18T18:24:00Z" w:id="144">
        <w:r w:rsidR="004B029E">
          <w:t xml:space="preserve"> etc.,</w:t>
        </w:r>
      </w:ins>
      <w:r w:rsidRPr="00106816">
        <w:t xml:space="preserve"> related to such preliminary proposal shall be made available by the President for inspection and/or copying upon request; provided, however that this Section shall not require the President to compile such information, statistics, and/or financial data in the form requested unless already compiled in that form.</w:t>
      </w:r>
      <w:proofErr w:type="gramEnd"/>
    </w:p>
    <w:p w:rsidRPr="00106816" w:rsidR="009370B6" w:rsidP="009370B6" w:rsidRDefault="009370B6" w14:paraId="7DE8408F" w14:textId="4D55D7DB">
      <w:pPr>
        <w:pStyle w:val="Heading3"/>
        <w:numPr>
          <w:ilvl w:val="2"/>
          <w:numId w:val="5"/>
        </w:numPr>
        <w:jc w:val="both"/>
      </w:pPr>
      <w:r w:rsidRPr="00E3139E">
        <w:t>The</w:t>
      </w:r>
      <w:r w:rsidRPr="00106816">
        <w:t xml:space="preserve"> President shall provide a reasonable period of time and, whenever possible, a minimum of </w:t>
      </w:r>
      <w:del w:author="Network User" w:date="2021-06-18T00:22:00Z" w:id="145">
        <w:r w:rsidRPr="00106816" w:rsidDel="00E3139E">
          <w:delText xml:space="preserve">thirty </w:delText>
        </w:r>
      </w:del>
      <w:ins w:author="Network User" w:date="2021-06-18T00:22:00Z" w:id="146">
        <w:r w:rsidR="00E3139E">
          <w:t>twenty</w:t>
        </w:r>
        <w:r w:rsidRPr="00106816" w:rsidR="00E3139E">
          <w:t xml:space="preserve"> </w:t>
        </w:r>
      </w:ins>
      <w:r w:rsidRPr="00106816">
        <w:t>(</w:t>
      </w:r>
      <w:ins w:author="Network User" w:date="2021-06-18T00:22:00Z" w:id="147">
        <w:r w:rsidR="00E3139E">
          <w:t>2</w:t>
        </w:r>
      </w:ins>
      <w:del w:author="Network User" w:date="2021-06-18T00:22:00Z" w:id="148">
        <w:r w:rsidRPr="00106816" w:rsidDel="00E3139E">
          <w:delText>3</w:delText>
        </w:r>
      </w:del>
      <w:r w:rsidRPr="00106816">
        <w:t>0) days</w:t>
      </w:r>
      <w:ins w:author="Network User" w:date="2020-08-16T21:38:00Z" w:id="149">
        <w:r w:rsidR="00E3139E">
          <w:t>, but not more than thirty (30</w:t>
        </w:r>
        <w:r w:rsidR="00E83B7F">
          <w:t xml:space="preserve">) days, </w:t>
        </w:r>
      </w:ins>
      <w:r w:rsidRPr="00106816">
        <w:t xml:space="preserve"> from the issuance of the preliminary proposal, to receive advice and written recommendations</w:t>
      </w:r>
      <w:ins w:author="David Silva" w:date="2021-06-18T18:27:00Z" w:id="150">
        <w:r w:rsidR="00E22C76">
          <w:t xml:space="preserve">, including a </w:t>
        </w:r>
      </w:ins>
      <w:ins w:author="David Silva" w:date="2021-06-18T18:28:00Z" w:id="151">
        <w:r w:rsidR="00E22C76">
          <w:t>statement regarding the necessity of retrenchment,</w:t>
        </w:r>
      </w:ins>
      <w:r w:rsidRPr="00106816">
        <w:t xml:space="preserve"> from </w:t>
      </w:r>
      <w:ins w:author="David Silva" w:date="2021-06-18T18:24:00Z" w:id="152">
        <w:r w:rsidR="00E22C76">
          <w:t xml:space="preserve">both </w:t>
        </w:r>
      </w:ins>
      <w:r w:rsidRPr="00106816">
        <w:t>the President of the Association and</w:t>
      </w:r>
      <w:del w:author="David Silva" w:date="2021-06-18T18:24:00Z" w:id="153">
        <w:r w:rsidRPr="00106816" w:rsidDel="00E22C76">
          <w:delText>/or</w:delText>
        </w:r>
      </w:del>
      <w:r w:rsidRPr="00106816">
        <w:t xml:space="preserve"> the Chapter President.</w:t>
      </w:r>
    </w:p>
    <w:p w:rsidRPr="00106816" w:rsidR="009370B6" w:rsidP="009370B6" w:rsidRDefault="009370B6" w14:paraId="52019AD2" w14:textId="0F950A1F">
      <w:pPr>
        <w:pStyle w:val="Heading3"/>
        <w:numPr>
          <w:ilvl w:val="2"/>
          <w:numId w:val="5"/>
        </w:numPr>
        <w:jc w:val="both"/>
      </w:pPr>
      <w:r w:rsidRPr="00106816">
        <w:t xml:space="preserve">The President of the </w:t>
      </w:r>
      <w:r>
        <w:t>University</w:t>
      </w:r>
      <w:r w:rsidRPr="00106816">
        <w:t>, the President of the Association and</w:t>
      </w:r>
      <w:del w:author="David Silva" w:date="2021-06-18T18:27:00Z" w:id="154">
        <w:r w:rsidRPr="00106816" w:rsidDel="00E22C76">
          <w:delText>/or</w:delText>
        </w:r>
      </w:del>
      <w:r w:rsidRPr="00106816">
        <w:t xml:space="preserve"> the </w:t>
      </w:r>
      <w:r>
        <w:t xml:space="preserve">Chapter </w:t>
      </w:r>
      <w:r w:rsidRPr="00106816">
        <w:t xml:space="preserve">President shall </w:t>
      </w:r>
      <w:del w:author="Network User" w:date="2021-06-18T00:35:00Z" w:id="155">
        <w:r w:rsidRPr="003F1F96" w:rsidDel="005552B2">
          <w:delText xml:space="preserve">promptly </w:delText>
        </w:r>
      </w:del>
      <w:r w:rsidRPr="003F1F96">
        <w:t>meet</w:t>
      </w:r>
      <w:ins w:author="Network User" w:date="2021-06-18T00:23:00Z" w:id="156">
        <w:r w:rsidRPr="003F1F96" w:rsidR="00E3139E">
          <w:t xml:space="preserve"> no later than forty-five (45) days from the receipt of the preliminary proposal</w:t>
        </w:r>
      </w:ins>
      <w:r w:rsidRPr="003F1F96">
        <w:t xml:space="preserve"> and confer to consider the recommendations of each party</w:t>
      </w:r>
      <w:ins w:author="Network User" w:date="2020-08-13T16:34:00Z" w:id="157">
        <w:r w:rsidRPr="003F1F96" w:rsidR="00020259">
          <w:t>.</w:t>
        </w:r>
      </w:ins>
      <w:del w:author="Network User" w:date="2020-08-13T16:34:00Z" w:id="158">
        <w:r w:rsidRPr="00106816" w:rsidDel="00020259">
          <w:delText xml:space="preserve"> and to seek to develop mutual recommendations relative to curtailing the operations of the </w:delText>
        </w:r>
        <w:r w:rsidDel="00020259">
          <w:delText>University</w:delText>
        </w:r>
        <w:r w:rsidRPr="00106816" w:rsidDel="00020259">
          <w:delText xml:space="preserve"> as it affects members of the bargaining unit with respect to the preliminary proposal and their recommendations.</w:delText>
        </w:r>
      </w:del>
    </w:p>
    <w:p w:rsidRPr="00106816" w:rsidR="009370B6" w:rsidP="009370B6" w:rsidRDefault="009370B6" w14:paraId="229D4148" w14:textId="6AE813A5">
      <w:pPr>
        <w:pStyle w:val="Heading3"/>
        <w:numPr>
          <w:ilvl w:val="2"/>
          <w:numId w:val="5"/>
        </w:numPr>
        <w:jc w:val="both"/>
      </w:pPr>
      <w:r w:rsidRPr="00106816">
        <w:t xml:space="preserve">If, after having considered such recommendations, the President determines that retrenchment remains necessary, </w:t>
      </w:r>
      <w:ins w:author="Network User" w:date="2021-06-18T00:24:00Z" w:id="159">
        <w:r w:rsidR="001766C4">
          <w:t>they</w:t>
        </w:r>
      </w:ins>
      <w:del w:author="Network User" w:date="2021-06-18T00:24:00Z" w:id="160">
        <w:r w:rsidRPr="00106816" w:rsidDel="001766C4">
          <w:delText>he/she</w:delText>
        </w:r>
      </w:del>
      <w:r w:rsidRPr="00106816">
        <w:t xml:space="preserve"> shall recommend a final retrenchment plan, which shall state the </w:t>
      </w:r>
      <w:del w:author="Network User" w:date="2021-06-18T00:27:00Z" w:id="161">
        <w:r w:rsidRPr="00106816" w:rsidDel="001766C4">
          <w:delText xml:space="preserve">unit </w:delText>
        </w:r>
      </w:del>
      <w:proofErr w:type="gramStart"/>
      <w:ins w:author="Network User" w:date="2021-06-18T00:27:00Z" w:id="162">
        <w:r w:rsidR="001766C4">
          <w:t>department(s)</w:t>
        </w:r>
        <w:proofErr w:type="gramEnd"/>
        <w:r w:rsidRPr="00106816" w:rsidR="001766C4">
          <w:t xml:space="preserve"> </w:t>
        </w:r>
      </w:ins>
      <w:ins w:author="Network User" w:date="2021-06-23T00:37:00Z" w:id="163">
        <w:r w:rsidR="002B76F6">
          <w:t>and/</w:t>
        </w:r>
      </w:ins>
      <w:r w:rsidRPr="00106816">
        <w:t xml:space="preserve">or </w:t>
      </w:r>
      <w:ins w:author="Network User" w:date="2021-06-18T00:28:00Z" w:id="164">
        <w:r w:rsidR="001766C4">
          <w:t>program area(s)</w:t>
        </w:r>
      </w:ins>
      <w:del w:author="Network User" w:date="2021-06-18T00:28:00Z" w:id="165">
        <w:r w:rsidRPr="00106816" w:rsidDel="001766C4">
          <w:delText>un</w:delText>
        </w:r>
      </w:del>
      <w:del w:author="Network User" w:date="2021-06-18T00:27:00Z" w:id="166">
        <w:r w:rsidRPr="00106816" w:rsidDel="001766C4">
          <w:delText>its</w:delText>
        </w:r>
      </w:del>
      <w:r w:rsidRPr="00106816">
        <w:t xml:space="preserve"> in which retrenchment shall occur, </w:t>
      </w:r>
      <w:ins w:author="Network User" w:date="2021-06-18T00:28:00Z" w:id="167">
        <w:r w:rsidR="001766C4">
          <w:t xml:space="preserve">and </w:t>
        </w:r>
      </w:ins>
      <w:r w:rsidRPr="00106816">
        <w:t xml:space="preserve">the extent of retrenchment in each such </w:t>
      </w:r>
      <w:ins w:author="Network User" w:date="2021-06-22T22:45:00Z" w:id="168">
        <w:r w:rsidR="003F1F96">
          <w:t xml:space="preserve">department </w:t>
        </w:r>
      </w:ins>
      <w:ins w:author="Network User" w:date="2021-06-23T00:37:00Z" w:id="169">
        <w:r w:rsidR="002B76F6">
          <w:t>and/</w:t>
        </w:r>
      </w:ins>
      <w:ins w:author="Network User" w:date="2021-06-22T22:45:00Z" w:id="170">
        <w:r w:rsidR="003F1F96">
          <w:t>or program area</w:t>
        </w:r>
      </w:ins>
      <w:del w:author="Network User" w:date="2021-06-22T22:46:00Z" w:id="171">
        <w:r w:rsidRPr="00106816" w:rsidDel="003F1F96">
          <w:delText>unit</w:delText>
        </w:r>
      </w:del>
      <w:ins w:author="Network User" w:date="2021-06-18T00:28:00Z" w:id="172">
        <w:del w:author="David Silva" w:date="2021-06-18T18:29:00Z" w:id="173">
          <w:r w:rsidDel="00E22C76" w:rsidR="001766C4">
            <w:delText>.</w:delText>
          </w:r>
        </w:del>
      </w:ins>
      <w:del w:author="Network User" w:date="2021-06-18T00:28:00Z" w:id="174">
        <w:r w:rsidRPr="00106816" w:rsidDel="001766C4">
          <w:delText>, and, if known, the projected duration of retrenchment</w:delText>
        </w:r>
      </w:del>
      <w:r w:rsidRPr="00106816">
        <w:t xml:space="preserve">.  The plan shall identify, in accordance with the provisions of this Article, those members </w:t>
      </w:r>
      <w:r>
        <w:t xml:space="preserve">of the bargaining unit </w:t>
      </w:r>
      <w:r w:rsidRPr="00106816">
        <w:t xml:space="preserve">who are to </w:t>
      </w:r>
      <w:proofErr w:type="gramStart"/>
      <w:r w:rsidRPr="00106816">
        <w:t>be retrenched</w:t>
      </w:r>
      <w:proofErr w:type="gramEnd"/>
      <w:r w:rsidRPr="00106816">
        <w:t>.  A copy of the recommendations of the Association and Chapter shall accompany the recommendations of the President.  In developing the final retrenchment plan, the President</w:t>
      </w:r>
      <w:ins w:author="Rita Colucci" w:date="2021-06-12T11:11:00Z" w:id="175">
        <w:r w:rsidR="003B5A2C">
          <w:t xml:space="preserve"> </w:t>
        </w:r>
      </w:ins>
      <w:ins w:author="Rita Colucci" w:date="2021-06-12T11:14:00Z" w:id="176">
        <w:r w:rsidR="003B5A2C">
          <w:t xml:space="preserve">shall </w:t>
        </w:r>
      </w:ins>
      <w:ins w:author="Rita Colucci" w:date="2021-06-12T11:11:00Z" w:id="177">
        <w:r w:rsidR="003B5A2C">
          <w:t>have considered</w:t>
        </w:r>
      </w:ins>
      <w:del w:author="Rita Colucci" w:date="2021-06-12T11:11:00Z" w:id="178">
        <w:r w:rsidRPr="00106816" w:rsidDel="003B5A2C">
          <w:delText xml:space="preserve"> shall address</w:delText>
        </w:r>
      </w:del>
      <w:r w:rsidRPr="00106816">
        <w:t xml:space="preserve"> the following</w:t>
      </w:r>
      <w:del w:author="David Silva" w:date="2021-06-18T18:29:00Z" w:id="179">
        <w:r w:rsidRPr="00106816" w:rsidDel="00E22C76">
          <w:delText xml:space="preserve"> considerations</w:delText>
        </w:r>
      </w:del>
      <w:r w:rsidRPr="00106816">
        <w:t>:</w:t>
      </w:r>
    </w:p>
    <w:p w:rsidRPr="00020259" w:rsidR="009370B6" w:rsidP="009370B6" w:rsidRDefault="009370B6" w14:paraId="05DE3C94" w14:textId="011503E4">
      <w:pPr>
        <w:pStyle w:val="Heading4"/>
        <w:keepNext w:val="0"/>
        <w:keepLines w:val="0"/>
        <w:numPr>
          <w:ilvl w:val="3"/>
          <w:numId w:val="5"/>
        </w:numPr>
        <w:spacing w:before="0" w:after="240"/>
        <w:jc w:val="both"/>
        <w:rPr>
          <w:b w:val="0"/>
          <w:i w:val="0"/>
        </w:rPr>
      </w:pPr>
      <w:proofErr w:type="gramStart"/>
      <w:r w:rsidRPr="00020259">
        <w:rPr>
          <w:b w:val="0"/>
          <w:i w:val="0"/>
        </w:rPr>
        <w:t>the</w:t>
      </w:r>
      <w:proofErr w:type="gramEnd"/>
      <w:r w:rsidRPr="00020259">
        <w:rPr>
          <w:b w:val="0"/>
          <w:i w:val="0"/>
        </w:rPr>
        <w:t xml:space="preserve"> mission of the affected </w:t>
      </w:r>
      <w:ins w:author="Network User" w:date="2021-06-18T00:29:00Z" w:id="180">
        <w:r w:rsidRPr="003F1F96" w:rsidR="00844FF9">
          <w:rPr>
            <w:b w:val="0"/>
            <w:i w:val="0"/>
          </w:rPr>
          <w:t xml:space="preserve">department(s) </w:t>
        </w:r>
      </w:ins>
      <w:ins w:author="Network User" w:date="2021-06-23T00:37:00Z" w:id="181">
        <w:r w:rsidR="002B76F6">
          <w:rPr>
            <w:b w:val="0"/>
            <w:i w:val="0"/>
          </w:rPr>
          <w:t>and/</w:t>
        </w:r>
      </w:ins>
      <w:ins w:author="Network User" w:date="2021-06-18T00:29:00Z" w:id="182">
        <w:r w:rsidRPr="003F1F96" w:rsidR="00844FF9">
          <w:rPr>
            <w:b w:val="0"/>
            <w:i w:val="0"/>
          </w:rPr>
          <w:t>or program area(s)</w:t>
        </w:r>
        <w:r w:rsidRPr="00106816" w:rsidR="00844FF9">
          <w:t xml:space="preserve"> </w:t>
        </w:r>
      </w:ins>
      <w:del w:author="Network User" w:date="2021-06-18T00:29:00Z" w:id="183">
        <w:r w:rsidRPr="00020259" w:rsidDel="00844FF9">
          <w:rPr>
            <w:b w:val="0"/>
            <w:i w:val="0"/>
          </w:rPr>
          <w:delText>unit(s)</w:delText>
        </w:r>
      </w:del>
      <w:r w:rsidRPr="00020259">
        <w:rPr>
          <w:b w:val="0"/>
          <w:i w:val="0"/>
        </w:rPr>
        <w:t xml:space="preserve"> and how circumstances have altered that mission</w:t>
      </w:r>
      <w:ins w:author="David Silva" w:date="2021-06-18T18:31:00Z" w:id="184">
        <w:r w:rsidR="00E22C76">
          <w:rPr>
            <w:b w:val="0"/>
            <w:i w:val="0"/>
          </w:rPr>
          <w:t>, with specific reference to the university’s mission and strategic plan in effect at the time</w:t>
        </w:r>
      </w:ins>
      <w:ins w:author="David Silva" w:date="2021-06-18T18:32:00Z" w:id="185">
        <w:r w:rsidR="00E22C76">
          <w:rPr>
            <w:b w:val="0"/>
            <w:i w:val="0"/>
          </w:rPr>
          <w:t xml:space="preserve"> a retrenchment plan is developed</w:t>
        </w:r>
      </w:ins>
      <w:r w:rsidRPr="00020259">
        <w:rPr>
          <w:b w:val="0"/>
          <w:i w:val="0"/>
        </w:rPr>
        <w:t>;</w:t>
      </w:r>
    </w:p>
    <w:p w:rsidRPr="00020259" w:rsidR="009370B6" w:rsidP="009370B6" w:rsidRDefault="009370B6" w14:paraId="39C6AFF1" w14:textId="49F8F9CA">
      <w:pPr>
        <w:pStyle w:val="Heading4"/>
        <w:keepNext w:val="0"/>
        <w:keepLines w:val="0"/>
        <w:numPr>
          <w:ilvl w:val="3"/>
          <w:numId w:val="5"/>
        </w:numPr>
        <w:spacing w:before="0" w:after="240"/>
        <w:jc w:val="both"/>
        <w:rPr>
          <w:b w:val="0"/>
          <w:i w:val="0"/>
        </w:rPr>
      </w:pPr>
      <w:r w:rsidRPr="00020259">
        <w:rPr>
          <w:b w:val="0"/>
          <w:i w:val="0"/>
        </w:rPr>
        <w:lastRenderedPageBreak/>
        <w:t xml:space="preserve">the dependence of other </w:t>
      </w:r>
      <w:ins w:author="Network User" w:date="2021-06-18T00:29:00Z" w:id="186">
        <w:r w:rsidRPr="003F1F96" w:rsidR="00844FF9">
          <w:rPr>
            <w:b w:val="0"/>
            <w:i w:val="0"/>
          </w:rPr>
          <w:t xml:space="preserve">department(s) </w:t>
        </w:r>
      </w:ins>
      <w:ins w:author="Network User" w:date="2021-06-23T00:37:00Z" w:id="187">
        <w:r w:rsidR="002B76F6">
          <w:rPr>
            <w:b w:val="0"/>
            <w:i w:val="0"/>
          </w:rPr>
          <w:t>and/</w:t>
        </w:r>
      </w:ins>
      <w:ins w:author="Network User" w:date="2021-06-18T00:29:00Z" w:id="188">
        <w:r w:rsidRPr="003F1F96" w:rsidR="00844FF9">
          <w:rPr>
            <w:b w:val="0"/>
            <w:i w:val="0"/>
          </w:rPr>
          <w:t xml:space="preserve">or program area(s) </w:t>
        </w:r>
      </w:ins>
      <w:del w:author="Network User" w:date="2021-06-18T00:29:00Z" w:id="189">
        <w:r w:rsidRPr="00020259" w:rsidDel="00844FF9">
          <w:rPr>
            <w:b w:val="0"/>
            <w:i w:val="0"/>
          </w:rPr>
          <w:delText xml:space="preserve">unit(s) </w:delText>
        </w:r>
      </w:del>
      <w:r w:rsidRPr="00020259">
        <w:rPr>
          <w:b w:val="0"/>
          <w:i w:val="0"/>
        </w:rPr>
        <w:t xml:space="preserve">of the University on the </w:t>
      </w:r>
      <w:ins w:author="Network User" w:date="2021-06-18T00:30:00Z" w:id="190">
        <w:r w:rsidRPr="00015FB9" w:rsidR="00844FF9">
          <w:rPr>
            <w:b w:val="0"/>
            <w:i w:val="0"/>
          </w:rPr>
          <w:t xml:space="preserve">department(s) </w:t>
        </w:r>
      </w:ins>
      <w:ins w:author="Network User" w:date="2021-06-23T00:37:00Z" w:id="191">
        <w:r w:rsidR="002B76F6">
          <w:rPr>
            <w:b w:val="0"/>
            <w:i w:val="0"/>
          </w:rPr>
          <w:t>and/</w:t>
        </w:r>
      </w:ins>
      <w:ins w:author="Network User" w:date="2021-06-18T00:30:00Z" w:id="192">
        <w:r w:rsidRPr="00015FB9" w:rsidR="00844FF9">
          <w:rPr>
            <w:b w:val="0"/>
            <w:i w:val="0"/>
          </w:rPr>
          <w:t xml:space="preserve">or program area(s) </w:t>
        </w:r>
      </w:ins>
      <w:del w:author="Network User" w:date="2021-06-18T00:30:00Z" w:id="193">
        <w:r w:rsidRPr="00020259" w:rsidDel="00844FF9">
          <w:rPr>
            <w:b w:val="0"/>
            <w:i w:val="0"/>
          </w:rPr>
          <w:delText>unit(s)</w:delText>
        </w:r>
      </w:del>
      <w:r w:rsidRPr="00020259">
        <w:rPr>
          <w:b w:val="0"/>
          <w:i w:val="0"/>
        </w:rPr>
        <w:t xml:space="preserve"> affected, the effect on the offerings of the </w:t>
      </w:r>
      <w:ins w:author="Network User" w:date="2021-06-18T00:30:00Z" w:id="194">
        <w:r w:rsidRPr="00015FB9" w:rsidR="00844FF9">
          <w:rPr>
            <w:b w:val="0"/>
            <w:i w:val="0"/>
          </w:rPr>
          <w:t xml:space="preserve">department(s) </w:t>
        </w:r>
      </w:ins>
      <w:ins w:author="Network User" w:date="2021-06-23T00:37:00Z" w:id="195">
        <w:r w:rsidR="002B76F6">
          <w:rPr>
            <w:b w:val="0"/>
            <w:i w:val="0"/>
          </w:rPr>
          <w:t>and/</w:t>
        </w:r>
      </w:ins>
      <w:ins w:author="Network User" w:date="2021-06-18T00:30:00Z" w:id="196">
        <w:r w:rsidRPr="00015FB9" w:rsidR="00844FF9">
          <w:rPr>
            <w:b w:val="0"/>
            <w:i w:val="0"/>
          </w:rPr>
          <w:t xml:space="preserve">or program area(s) </w:t>
        </w:r>
      </w:ins>
      <w:del w:author="Network User" w:date="2021-06-18T00:30:00Z" w:id="197">
        <w:r w:rsidRPr="00020259" w:rsidDel="00844FF9">
          <w:rPr>
            <w:b w:val="0"/>
            <w:i w:val="0"/>
          </w:rPr>
          <w:delText xml:space="preserve">unit(s) </w:delText>
        </w:r>
      </w:del>
      <w:r w:rsidRPr="00020259">
        <w:rPr>
          <w:b w:val="0"/>
          <w:i w:val="0"/>
        </w:rPr>
        <w:t>affected and/or arrangements to replace offerings lost;</w:t>
      </w:r>
    </w:p>
    <w:p w:rsidRPr="00020259" w:rsidR="009370B6" w:rsidP="009370B6" w:rsidRDefault="009370B6" w14:paraId="1658708B" w14:textId="066A820D">
      <w:pPr>
        <w:pStyle w:val="Heading4"/>
        <w:keepNext w:val="0"/>
        <w:keepLines w:val="0"/>
        <w:numPr>
          <w:ilvl w:val="3"/>
          <w:numId w:val="5"/>
        </w:numPr>
        <w:spacing w:before="0" w:after="240"/>
        <w:jc w:val="both"/>
        <w:rPr>
          <w:b w:val="0"/>
          <w:i w:val="0"/>
        </w:rPr>
      </w:pPr>
      <w:r w:rsidRPr="00020259">
        <w:rPr>
          <w:b w:val="0"/>
          <w:i w:val="0"/>
        </w:rPr>
        <w:t xml:space="preserve">arrangements to allow students in the affected </w:t>
      </w:r>
      <w:ins w:author="Network User" w:date="2021-06-18T00:31:00Z" w:id="198">
        <w:r w:rsidRPr="00015FB9" w:rsidR="00844FF9">
          <w:rPr>
            <w:b w:val="0"/>
            <w:i w:val="0"/>
          </w:rPr>
          <w:t xml:space="preserve">department(s) </w:t>
        </w:r>
      </w:ins>
      <w:ins w:author="Network User" w:date="2021-06-23T00:36:00Z" w:id="199">
        <w:r w:rsidR="002B76F6">
          <w:rPr>
            <w:b w:val="0"/>
            <w:i w:val="0"/>
          </w:rPr>
          <w:t>and/</w:t>
        </w:r>
      </w:ins>
      <w:ins w:author="Network User" w:date="2021-06-18T00:31:00Z" w:id="200">
        <w:r w:rsidRPr="00015FB9" w:rsidR="00844FF9">
          <w:rPr>
            <w:b w:val="0"/>
            <w:i w:val="0"/>
          </w:rPr>
          <w:t xml:space="preserve">or program area(s) </w:t>
        </w:r>
      </w:ins>
      <w:del w:author="Network User" w:date="2021-06-18T00:31:00Z" w:id="201">
        <w:r w:rsidRPr="00020259" w:rsidDel="00844FF9">
          <w:rPr>
            <w:b w:val="0"/>
            <w:i w:val="0"/>
          </w:rPr>
          <w:delText xml:space="preserve">unit(s) </w:delText>
        </w:r>
      </w:del>
      <w:r w:rsidRPr="00020259">
        <w:rPr>
          <w:b w:val="0"/>
          <w:i w:val="0"/>
        </w:rPr>
        <w:t>to satisfy academic needs and requirements</w:t>
      </w:r>
      <w:ins w:author="Network User" w:date="2021-06-24T20:21:00Z" w:id="202">
        <w:r w:rsidR="00A64D97">
          <w:t xml:space="preserve">, </w:t>
        </w:r>
        <w:r w:rsidRPr="00A64D97" w:rsidR="00A64D97">
          <w:rPr>
            <w:b w:val="0"/>
            <w:i w:val="0"/>
          </w:rPr>
          <w:t xml:space="preserve">such plan or plans </w:t>
        </w:r>
      </w:ins>
      <w:ins w:author="Network User" w:date="2021-06-24T20:22:00Z" w:id="203">
        <w:r w:rsidR="00A64D97">
          <w:rPr>
            <w:b w:val="0"/>
            <w:i w:val="0"/>
          </w:rPr>
          <w:t xml:space="preserve">shall </w:t>
        </w:r>
      </w:ins>
      <w:ins w:author="Network User" w:date="2021-06-24T20:21:00Z" w:id="204">
        <w:r w:rsidRPr="00A64D97" w:rsidR="00A64D97">
          <w:rPr>
            <w:b w:val="0"/>
            <w:i w:val="0"/>
          </w:rPr>
          <w:t>conform to the accreditation standards relevant to the affected department(s) or program(s)</w:t>
        </w:r>
      </w:ins>
      <w:r w:rsidRPr="00A64D97">
        <w:rPr>
          <w:b w:val="0"/>
          <w:i w:val="0"/>
        </w:rPr>
        <w:t>;</w:t>
      </w:r>
    </w:p>
    <w:p w:rsidRPr="00020259" w:rsidR="009370B6" w:rsidP="009370B6" w:rsidRDefault="009370B6" w14:paraId="59E23C9E" w14:textId="77777777">
      <w:pPr>
        <w:pStyle w:val="Heading4"/>
        <w:keepNext w:val="0"/>
        <w:keepLines w:val="0"/>
        <w:numPr>
          <w:ilvl w:val="3"/>
          <w:numId w:val="5"/>
        </w:numPr>
        <w:spacing w:before="0" w:after="240"/>
        <w:jc w:val="both"/>
        <w:rPr>
          <w:b w:val="0"/>
          <w:i w:val="0"/>
        </w:rPr>
      </w:pPr>
      <w:proofErr w:type="gramStart"/>
      <w:r w:rsidRPr="00020259">
        <w:rPr>
          <w:b w:val="0"/>
          <w:i w:val="0"/>
        </w:rPr>
        <w:t>possible</w:t>
      </w:r>
      <w:proofErr w:type="gramEnd"/>
      <w:r w:rsidRPr="00020259">
        <w:rPr>
          <w:b w:val="0"/>
          <w:i w:val="0"/>
        </w:rPr>
        <w:t xml:space="preserve"> consequences to the stature of the University;</w:t>
      </w:r>
    </w:p>
    <w:p w:rsidRPr="00020259" w:rsidR="009370B6" w:rsidP="009370B6" w:rsidRDefault="009370B6" w14:paraId="573C551C" w14:textId="3C12EEB4">
      <w:pPr>
        <w:pStyle w:val="Heading4"/>
        <w:keepNext w:val="0"/>
        <w:keepLines w:val="0"/>
        <w:numPr>
          <w:ilvl w:val="3"/>
          <w:numId w:val="5"/>
        </w:numPr>
        <w:spacing w:before="0" w:after="240"/>
        <w:jc w:val="both"/>
        <w:rPr>
          <w:b w:val="0"/>
          <w:i w:val="0"/>
        </w:rPr>
      </w:pPr>
      <w:proofErr w:type="gramStart"/>
      <w:r w:rsidRPr="00020259">
        <w:rPr>
          <w:b w:val="0"/>
          <w:i w:val="0"/>
        </w:rPr>
        <w:t>the</w:t>
      </w:r>
      <w:proofErr w:type="gramEnd"/>
      <w:r w:rsidRPr="00020259">
        <w:rPr>
          <w:b w:val="0"/>
          <w:i w:val="0"/>
        </w:rPr>
        <w:t xml:space="preserve"> possibilities of re-employment elsewhere in the University</w:t>
      </w:r>
      <w:del w:author="Network User" w:date="2021-06-22T22:53:00Z" w:id="205">
        <w:r w:rsidRPr="00020259" w:rsidDel="00CA243A">
          <w:rPr>
            <w:b w:val="0"/>
            <w:i w:val="0"/>
          </w:rPr>
          <w:delText xml:space="preserve"> or other State University</w:delText>
        </w:r>
      </w:del>
      <w:r w:rsidRPr="00020259">
        <w:rPr>
          <w:b w:val="0"/>
          <w:i w:val="0"/>
        </w:rPr>
        <w:t>; and</w:t>
      </w:r>
    </w:p>
    <w:p w:rsidRPr="00020259" w:rsidR="009370B6" w:rsidP="009370B6" w:rsidRDefault="009370B6" w14:paraId="4099F999" w14:textId="77777777">
      <w:pPr>
        <w:pStyle w:val="Heading4"/>
        <w:keepNext w:val="0"/>
        <w:keepLines w:val="0"/>
        <w:numPr>
          <w:ilvl w:val="3"/>
          <w:numId w:val="5"/>
        </w:numPr>
        <w:spacing w:before="0" w:after="240"/>
        <w:jc w:val="both"/>
        <w:rPr>
          <w:b w:val="0"/>
          <w:i w:val="0"/>
        </w:rPr>
      </w:pPr>
      <w:proofErr w:type="gramStart"/>
      <w:r w:rsidRPr="00020259">
        <w:rPr>
          <w:b w:val="0"/>
          <w:i w:val="0"/>
        </w:rPr>
        <w:t>the</w:t>
      </w:r>
      <w:proofErr w:type="gramEnd"/>
      <w:r w:rsidRPr="00020259">
        <w:rPr>
          <w:b w:val="0"/>
          <w:i w:val="0"/>
        </w:rPr>
        <w:t xml:space="preserve"> advisability of program curtailment as opposed to program abolition.</w:t>
      </w:r>
    </w:p>
    <w:p w:rsidRPr="00106816" w:rsidR="009370B6" w:rsidP="009370B6" w:rsidRDefault="009370B6" w14:paraId="6E094808" w14:textId="77777777">
      <w:pPr>
        <w:pStyle w:val="LEVELaPARA"/>
      </w:pPr>
      <w:r w:rsidRPr="00106816">
        <w:t>A copy of the above material</w:t>
      </w:r>
      <w:r>
        <w:t>s</w:t>
      </w:r>
      <w:r w:rsidRPr="00106816">
        <w:t xml:space="preserve"> </w:t>
      </w:r>
      <w:proofErr w:type="gramStart"/>
      <w:r w:rsidRPr="00106816">
        <w:t>shall be transmitted</w:t>
      </w:r>
      <w:proofErr w:type="gramEnd"/>
      <w:r w:rsidRPr="00106816">
        <w:t xml:space="preserve"> to the </w:t>
      </w:r>
      <w:r>
        <w:t>Commissioner</w:t>
      </w:r>
      <w:r w:rsidRPr="00106816">
        <w:t>.</w:t>
      </w:r>
    </w:p>
    <w:p w:rsidR="009370B6" w:rsidP="009370B6" w:rsidRDefault="009370B6" w14:paraId="751D58DC" w14:textId="1018A334">
      <w:pPr>
        <w:pStyle w:val="Heading3"/>
        <w:numPr>
          <w:ilvl w:val="2"/>
          <w:numId w:val="5"/>
        </w:numPr>
        <w:jc w:val="both"/>
        <w:rPr>
          <w:ins w:author="Network User" w:date="2021-06-18T00:37:00Z" w:id="206"/>
        </w:rPr>
      </w:pPr>
      <w:r w:rsidRPr="00106816">
        <w:t xml:space="preserve">The Board of Trustees shall </w:t>
      </w:r>
      <w:del w:author="Network User" w:date="2021-06-18T00:31:00Z" w:id="207">
        <w:r w:rsidRPr="00106816" w:rsidDel="00A23E21">
          <w:delText xml:space="preserve">promptly </w:delText>
        </w:r>
      </w:del>
      <w:r w:rsidRPr="00106816">
        <w:t>meet</w:t>
      </w:r>
      <w:ins w:author="Network User" w:date="2021-06-18T00:31:00Z" w:id="208">
        <w:r w:rsidR="00A23E21">
          <w:t xml:space="preserve"> </w:t>
        </w:r>
      </w:ins>
      <w:ins w:author="Network User" w:date="2021-06-18T00:32:00Z" w:id="209">
        <w:r w:rsidR="006D0763">
          <w:t>no later than</w:t>
        </w:r>
      </w:ins>
      <w:ins w:author="Network User" w:date="2021-06-18T00:31:00Z" w:id="210">
        <w:r w:rsidR="006D0763">
          <w:t xml:space="preserve"> fifteen (15) days after </w:t>
        </w:r>
        <w:r w:rsidR="00A23E21">
          <w:t>receipt of the pre</w:t>
        </w:r>
      </w:ins>
      <w:ins w:author="Network User" w:date="2021-06-18T00:32:00Z" w:id="211">
        <w:r w:rsidR="006D0763">
          <w:t>sident’s final retrenchment plan</w:t>
        </w:r>
      </w:ins>
      <w:ins w:author="David Silva" w:date="2021-06-18T18:40:00Z" w:id="212">
        <w:r w:rsidR="00A01893">
          <w:t xml:space="preserve">, to which shall be appended </w:t>
        </w:r>
      </w:ins>
      <w:ins w:author="Network User" w:date="2021-06-18T00:32:00Z" w:id="213">
        <w:del w:author="David Silva" w:date="2021-06-18T18:40:00Z" w:id="214">
          <w:r w:rsidDel="00A01893" w:rsidR="006D0763">
            <w:delText xml:space="preserve"> and </w:delText>
          </w:r>
        </w:del>
        <w:r w:rsidR="006D0763">
          <w:t>the</w:t>
        </w:r>
      </w:ins>
      <w:ins w:author="David Silva" w:date="2021-06-18T18:41:00Z" w:id="215">
        <w:r w:rsidR="00A01893">
          <w:t xml:space="preserve"> advice and written</w:t>
        </w:r>
      </w:ins>
      <w:ins w:author="Network User" w:date="2021-06-18T00:32:00Z" w:id="216">
        <w:r w:rsidR="006D0763">
          <w:t xml:space="preserve"> recommendations of the Association and Chapter</w:t>
        </w:r>
        <w:del w:author="David Silva" w:date="2021-06-18T18:41:00Z" w:id="217">
          <w:r w:rsidDel="00A01893" w:rsidR="006D0763">
            <w:delText xml:space="preserve"> </w:delText>
          </w:r>
        </w:del>
        <w:r w:rsidR="006D0763">
          <w:t>,</w:t>
        </w:r>
      </w:ins>
      <w:r w:rsidRPr="00106816">
        <w:t xml:space="preserve"> to consider the plan so recommended.  In accordance with the Board of Trustees’ procedures, upon the prior written request of the President of the Association and/or the Chapter President, the President of the Association and/or the Chapter President </w:t>
      </w:r>
      <w:proofErr w:type="gramStart"/>
      <w:r w:rsidRPr="00106816">
        <w:t>shall be granted</w:t>
      </w:r>
      <w:proofErr w:type="gramEnd"/>
      <w:r w:rsidRPr="00106816">
        <w:t xml:space="preserve"> an opportunity to address the Board.</w:t>
      </w:r>
      <w:del w:author="Network User" w:date="2021-06-18T00:33:00Z" w:id="218">
        <w:r w:rsidRPr="00106816" w:rsidDel="00B30BF4">
          <w:delText xml:space="preserve"> </w:delText>
        </w:r>
      </w:del>
      <w:r w:rsidRPr="00106816">
        <w:t xml:space="preserve"> Thereafter, the Board may adopt a plan of </w:t>
      </w:r>
      <w:proofErr w:type="gramStart"/>
      <w:r w:rsidRPr="00106816">
        <w:t>retrenchment</w:t>
      </w:r>
      <w:proofErr w:type="gramEnd"/>
      <w:r w:rsidRPr="00106816">
        <w:t xml:space="preserve"> as it shall determine.</w:t>
      </w:r>
      <w:del w:author="Network User" w:date="2021-06-18T00:33:00Z" w:id="219">
        <w:r w:rsidRPr="00106816" w:rsidDel="00B30BF4">
          <w:delText xml:space="preserve"> </w:delText>
        </w:r>
      </w:del>
      <w:r w:rsidRPr="00106816">
        <w:t xml:space="preserve"> </w:t>
      </w:r>
      <w:r>
        <w:t>M</w:t>
      </w:r>
      <w:r w:rsidRPr="00106816">
        <w:t xml:space="preserve">embers </w:t>
      </w:r>
      <w:r>
        <w:t xml:space="preserve">of the bargaining unit </w:t>
      </w:r>
      <w:proofErr w:type="gramStart"/>
      <w:r w:rsidRPr="00106816">
        <w:t>may thereafter be retrenched</w:t>
      </w:r>
      <w:proofErr w:type="gramEnd"/>
      <w:r w:rsidRPr="00106816">
        <w:t xml:space="preserve"> pursuant to the plan so adopted in accordance with the provisions of this Article.  A copy of such plan </w:t>
      </w:r>
      <w:proofErr w:type="gramStart"/>
      <w:r w:rsidRPr="00106816">
        <w:t>shall be given</w:t>
      </w:r>
      <w:proofErr w:type="gramEnd"/>
      <w:r w:rsidRPr="00106816">
        <w:t xml:space="preserve"> to the </w:t>
      </w:r>
      <w:r>
        <w:t>Commissioner</w:t>
      </w:r>
      <w:r w:rsidRPr="00106816">
        <w:t>, the President of the Association and the Chapter President.</w:t>
      </w:r>
    </w:p>
    <w:p w:rsidR="005552B2" w:rsidP="00CA243A" w:rsidRDefault="005552B2" w14:paraId="349531D2" w14:textId="2C15B5D6">
      <w:pPr>
        <w:ind w:left="2160" w:hanging="810"/>
        <w:rPr>
          <w:ins w:author="Network User" w:date="2021-06-18T00:40:00Z" w:id="220"/>
        </w:rPr>
      </w:pPr>
      <w:ins w:author="Network User" w:date="2021-06-18T00:37:00Z" w:id="221">
        <w:r>
          <w:t>g.</w:t>
        </w:r>
        <w:r>
          <w:tab/>
          <w:t xml:space="preserve">Nothing </w:t>
        </w:r>
        <w:r w:rsidR="0044727C">
          <w:t xml:space="preserve">in this Section </w:t>
        </w:r>
        <w:proofErr w:type="gramStart"/>
        <w:r w:rsidR="0044727C">
          <w:t>E(</w:t>
        </w:r>
        <w:proofErr w:type="gramEnd"/>
        <w:r w:rsidR="0044727C">
          <w:t xml:space="preserve">1) procedures for retrenchment shall </w:t>
        </w:r>
      </w:ins>
      <w:ins w:author="Network User" w:date="2021-06-18T00:40:00Z" w:id="222">
        <w:r w:rsidR="00E50FD1">
          <w:t>be cons</w:t>
        </w:r>
        <w:r w:rsidR="0044727C">
          <w:t xml:space="preserve">trued to in any way </w:t>
        </w:r>
      </w:ins>
      <w:ins w:author="Network User" w:date="2021-06-18T00:37:00Z" w:id="223">
        <w:r w:rsidR="0044727C">
          <w:t>require the application of Article VII.</w:t>
        </w:r>
      </w:ins>
    </w:p>
    <w:p w:rsidRPr="005552B2" w:rsidR="0044727C" w:rsidP="003F1F96" w:rsidRDefault="0044727C" w14:paraId="76E57E82" w14:textId="77777777">
      <w:pPr>
        <w:ind w:left="720"/>
      </w:pPr>
    </w:p>
    <w:p w:rsidR="009370B6" w:rsidP="009370B6" w:rsidRDefault="009370B6" w14:paraId="01E6D6CD" w14:textId="77777777">
      <w:pPr>
        <w:pStyle w:val="Heading2"/>
        <w:numPr>
          <w:ilvl w:val="1"/>
          <w:numId w:val="21"/>
        </w:numPr>
        <w:suppressAutoHyphens/>
        <w:jc w:val="both"/>
        <w:rPr>
          <w:u w:val="single"/>
        </w:rPr>
      </w:pPr>
      <w:r>
        <w:rPr>
          <w:u w:val="single"/>
        </w:rPr>
        <w:t>Declining Student Enrollment</w:t>
      </w:r>
    </w:p>
    <w:p w:rsidR="009370B6" w:rsidP="009370B6" w:rsidRDefault="009370B6" w14:paraId="0FCB3916" w14:textId="104ED41B">
      <w:pPr>
        <w:pStyle w:val="Heading3"/>
        <w:numPr>
          <w:ilvl w:val="2"/>
          <w:numId w:val="9"/>
        </w:numPr>
        <w:jc w:val="both"/>
      </w:pPr>
      <w:proofErr w:type="gramStart"/>
      <w:r>
        <w:t xml:space="preserve">If the President determines that retrenchment for reasons of declining student enrollment may be necessary, </w:t>
      </w:r>
      <w:ins w:author="Network User" w:date="2021-06-18T00:41:00Z" w:id="224">
        <w:r w:rsidR="00A421D6">
          <w:t>they</w:t>
        </w:r>
      </w:ins>
      <w:del w:author="Network User" w:date="2021-06-18T00:41:00Z" w:id="225">
        <w:r w:rsidDel="00A421D6">
          <w:delText>he/she</w:delText>
        </w:r>
      </w:del>
      <w:r>
        <w:t xml:space="preserve"> shall so notify the Commissioner, the President of the Association and the Chapter President</w:t>
      </w:r>
      <w:del w:author="Network User" w:date="2020-08-13T16:36:00Z" w:id="226">
        <w:r w:rsidDel="00020259">
          <w:delText>, every appropriate decision-making body constituted pursuant to Article VII and members of affected departments and/or program areas,</w:delText>
        </w:r>
      </w:del>
      <w:r>
        <w:t xml:space="preserve"> and shall provide them with a preliminary proposal, which shall address the reasons for the anticipated retrenchment, the number of bargaining unit members anticipated to be retrenched and the areas proposed for retrenchment.</w:t>
      </w:r>
      <w:proofErr w:type="gramEnd"/>
    </w:p>
    <w:p w:rsidRPr="00106816" w:rsidR="009370B6" w:rsidP="009370B6" w:rsidRDefault="009370B6" w14:paraId="0259C6D5" w14:textId="5BFF0EAC">
      <w:pPr>
        <w:pStyle w:val="Heading3"/>
        <w:numPr>
          <w:ilvl w:val="2"/>
          <w:numId w:val="5"/>
        </w:numPr>
        <w:jc w:val="both"/>
      </w:pPr>
      <w:proofErr w:type="gramStart"/>
      <w:r w:rsidRPr="00106816">
        <w:t>Accurate information, statistics and/or financial data</w:t>
      </w:r>
      <w:ins w:author="David Silva" w:date="2021-06-18T18:42:00Z" w:id="227">
        <w:r w:rsidR="00A01893">
          <w:t xml:space="preserve">, including </w:t>
        </w:r>
      </w:ins>
      <w:ins w:author="Network User" w:date="2021-06-22T22:55:00Z" w:id="228">
        <w:r w:rsidR="00645585">
          <w:t xml:space="preserve">class </w:t>
        </w:r>
      </w:ins>
      <w:ins w:author="Network User" w:date="2021-06-22T22:54:00Z" w:id="229">
        <w:r w:rsidR="00645585">
          <w:t>enrollment</w:t>
        </w:r>
      </w:ins>
      <w:ins w:author="Network User" w:date="2021-06-22T22:55:00Z" w:id="230">
        <w:r w:rsidR="00645585">
          <w:t xml:space="preserve"> data, </w:t>
        </w:r>
      </w:ins>
      <w:ins w:author="Network User" w:date="2021-06-22T22:56:00Z" w:id="231">
        <w:r w:rsidR="00645585">
          <w:t>retention</w:t>
        </w:r>
      </w:ins>
      <w:ins w:author="Network User" w:date="2021-06-22T22:55:00Z" w:id="232">
        <w:r w:rsidR="00645585">
          <w:t xml:space="preserve"> and graduation </w:t>
        </w:r>
      </w:ins>
      <w:r w:rsidR="00645585">
        <w:t>data</w:t>
      </w:r>
      <w:ins w:author="Network User" w:date="2021-06-22T22:56:00Z" w:id="233">
        <w:r w:rsidR="00645585">
          <w:t xml:space="preserve">, </w:t>
        </w:r>
      </w:ins>
      <w:del w:author="Network User" w:date="2021-06-22T22:56:00Z" w:id="234">
        <w:r w:rsidRPr="00106816" w:rsidDel="00645585">
          <w:delText xml:space="preserve"> </w:delText>
        </w:r>
      </w:del>
      <w:r w:rsidRPr="00106816">
        <w:t xml:space="preserve">related to such preliminary proposal shall be made available by the President for inspection and/or copying </w:t>
      </w:r>
      <w:r w:rsidRPr="00106816">
        <w:lastRenderedPageBreak/>
        <w:t>upon request; provided, however, that this Section shall not require the President to compile su</w:t>
      </w:r>
      <w:bookmarkStart w:name="_GoBack" w:id="235"/>
      <w:bookmarkEnd w:id="235"/>
      <w:r w:rsidRPr="00106816">
        <w:t>ch information, statistics and/or financial data in the form requested unless already compiled in that form.</w:t>
      </w:r>
      <w:proofErr w:type="gramEnd"/>
    </w:p>
    <w:p w:rsidRPr="00106816" w:rsidR="009370B6" w:rsidP="009370B6" w:rsidRDefault="009370B6" w14:paraId="492D8895" w14:textId="355A6812">
      <w:pPr>
        <w:pStyle w:val="Heading3"/>
        <w:numPr>
          <w:ilvl w:val="2"/>
          <w:numId w:val="5"/>
        </w:numPr>
        <w:jc w:val="both"/>
      </w:pPr>
      <w:r w:rsidRPr="00106816">
        <w:t xml:space="preserve">The President shall provide a reasonable </w:t>
      </w:r>
      <w:proofErr w:type="gramStart"/>
      <w:r w:rsidRPr="00106816">
        <w:t>period of time</w:t>
      </w:r>
      <w:proofErr w:type="gramEnd"/>
      <w:r w:rsidRPr="00106816">
        <w:t xml:space="preserve"> and, whenever possible, a minimum of </w:t>
      </w:r>
      <w:ins w:author="Network User" w:date="2021-06-18T00:41:00Z" w:id="236">
        <w:r w:rsidR="00A421D6">
          <w:t>twenty</w:t>
        </w:r>
      </w:ins>
      <w:del w:author="Network User" w:date="2020-08-16T21:39:00Z" w:id="237">
        <w:r w:rsidRPr="00106816" w:rsidDel="00E83B7F">
          <w:delText>sixty</w:delText>
        </w:r>
      </w:del>
      <w:r w:rsidRPr="00106816">
        <w:t xml:space="preserve"> (</w:t>
      </w:r>
      <w:ins w:author="Network User" w:date="2020-08-16T21:39:00Z" w:id="238">
        <w:r w:rsidR="00A421D6">
          <w:t>2</w:t>
        </w:r>
      </w:ins>
      <w:del w:author="Network User" w:date="2020-08-16T21:39:00Z" w:id="239">
        <w:r w:rsidRPr="00106816" w:rsidDel="00E83B7F">
          <w:delText>6</w:delText>
        </w:r>
      </w:del>
      <w:r w:rsidRPr="00106816">
        <w:t>0) days</w:t>
      </w:r>
      <w:ins w:author="Network User" w:date="2020-08-16T21:39:00Z" w:id="240">
        <w:r w:rsidR="00A421D6">
          <w:t>, but not more than thirty (30</w:t>
        </w:r>
        <w:r w:rsidR="00E83B7F">
          <w:t>) days,</w:t>
        </w:r>
      </w:ins>
      <w:r w:rsidRPr="00106816">
        <w:t xml:space="preserve"> from the issuance of the preliminary proposal, to receive advice and written recommendations from </w:t>
      </w:r>
      <w:ins w:author="David Silva" w:date="2021-06-18T18:43:00Z" w:id="241">
        <w:r w:rsidR="00A01893">
          <w:t xml:space="preserve">both </w:t>
        </w:r>
      </w:ins>
      <w:r w:rsidRPr="00106816">
        <w:t xml:space="preserve">the President of the Association </w:t>
      </w:r>
      <w:del w:author="David Silva" w:date="2021-06-18T18:43:00Z" w:id="242">
        <w:r w:rsidRPr="00106816" w:rsidDel="00A01893">
          <w:delText>and/or</w:delText>
        </w:r>
      </w:del>
      <w:ins w:author="David Silva" w:date="2021-06-18T18:43:00Z" w:id="243">
        <w:r w:rsidR="00A01893">
          <w:t>and</w:t>
        </w:r>
      </w:ins>
      <w:r w:rsidRPr="00106816">
        <w:t xml:space="preserve"> the Chapter President.</w:t>
      </w:r>
    </w:p>
    <w:p w:rsidRPr="00106816" w:rsidR="009370B6" w:rsidP="009370B6" w:rsidRDefault="009370B6" w14:paraId="72DDA69A" w14:textId="703A9488">
      <w:pPr>
        <w:pStyle w:val="Heading3"/>
        <w:numPr>
          <w:ilvl w:val="2"/>
          <w:numId w:val="5"/>
        </w:numPr>
        <w:jc w:val="both"/>
      </w:pPr>
      <w:r w:rsidRPr="00106816">
        <w:t xml:space="preserve">The President of the </w:t>
      </w:r>
      <w:r>
        <w:t>University</w:t>
      </w:r>
      <w:r w:rsidRPr="00106816">
        <w:t>, the President of the Association and</w:t>
      </w:r>
      <w:del w:author="Network User" w:date="2021-06-23T00:43:00Z" w:id="244">
        <w:r w:rsidRPr="00106816" w:rsidDel="009A3898">
          <w:delText>/or</w:delText>
        </w:r>
      </w:del>
      <w:r w:rsidRPr="00106816">
        <w:t xml:space="preserve"> the Chapter President shall</w:t>
      </w:r>
      <w:ins w:author="Network User" w:date="2021-06-18T00:42:00Z" w:id="245">
        <w:r w:rsidR="003A1F03">
          <w:t xml:space="preserve">, no later than forty-five (45) days from the receipt of </w:t>
        </w:r>
      </w:ins>
      <w:r w:rsidR="003A1F03">
        <w:t>th</w:t>
      </w:r>
      <w:r w:rsidR="00A01893">
        <w:t>e</w:t>
      </w:r>
      <w:ins w:author="Network User" w:date="2021-06-18T00:42:00Z" w:id="246">
        <w:r w:rsidR="003A1F03">
          <w:t xml:space="preserve"> preliminary proposal shall</w:t>
        </w:r>
      </w:ins>
      <w:del w:author="Network User" w:date="2021-06-18T00:43:00Z" w:id="247">
        <w:r w:rsidRPr="00106816" w:rsidDel="003A1F03">
          <w:delText xml:space="preserve"> promptly</w:delText>
        </w:r>
      </w:del>
      <w:r w:rsidRPr="00106816">
        <w:t xml:space="preserve"> meet and confer with respect to the preliminary proposal and their recommendations.</w:t>
      </w:r>
    </w:p>
    <w:p w:rsidRPr="00106816" w:rsidR="009370B6" w:rsidP="009370B6" w:rsidRDefault="009370B6" w14:paraId="3C4D570F" w14:textId="3050C436">
      <w:pPr>
        <w:pStyle w:val="Heading3"/>
        <w:numPr>
          <w:ilvl w:val="2"/>
          <w:numId w:val="5"/>
        </w:numPr>
        <w:jc w:val="both"/>
      </w:pPr>
      <w:r w:rsidRPr="00106816">
        <w:t xml:space="preserve">If, after having considered such recommendations, the President determines that retrenchment remains necessary, </w:t>
      </w:r>
      <w:ins w:author="Network User" w:date="2021-06-18T00:43:00Z" w:id="248">
        <w:r w:rsidR="00B42BE6">
          <w:t>they</w:t>
        </w:r>
      </w:ins>
      <w:del w:author="Network User" w:date="2021-06-18T00:43:00Z" w:id="249">
        <w:r w:rsidRPr="00106816" w:rsidDel="00B42BE6">
          <w:delText>he/she</w:delText>
        </w:r>
      </w:del>
      <w:r w:rsidRPr="00106816">
        <w:t xml:space="preserve"> shall recommend a final retrenchment plan, which shall state the </w:t>
      </w:r>
      <w:del w:author="Network User" w:date="2021-06-18T00:43:00Z" w:id="250">
        <w:r w:rsidRPr="00106816" w:rsidDel="00B42BE6">
          <w:delText xml:space="preserve">unit </w:delText>
        </w:r>
      </w:del>
      <w:ins w:author="Network User" w:date="2021-06-18T00:43:00Z" w:id="251">
        <w:r w:rsidR="00B42BE6">
          <w:t>department(s)</w:t>
        </w:r>
        <w:r w:rsidRPr="00106816" w:rsidR="00B42BE6">
          <w:t xml:space="preserve"> </w:t>
        </w:r>
      </w:ins>
      <w:ins w:author="Network User" w:date="2021-06-23T00:35:00Z" w:id="252">
        <w:r w:rsidR="002B76F6">
          <w:t>and/</w:t>
        </w:r>
      </w:ins>
      <w:r w:rsidRPr="00106816">
        <w:t xml:space="preserve">or </w:t>
      </w:r>
      <w:ins w:author="Network User" w:date="2021-06-18T00:44:00Z" w:id="253">
        <w:r w:rsidR="00B42BE6">
          <w:t>program area(s)</w:t>
        </w:r>
      </w:ins>
      <w:del w:author="Network User" w:date="2021-06-18T00:44:00Z" w:id="254">
        <w:r w:rsidRPr="00106816" w:rsidDel="00B42BE6">
          <w:delText>units</w:delText>
        </w:r>
      </w:del>
      <w:r w:rsidRPr="00106816">
        <w:t xml:space="preserve"> in which retrenchment shall occur and the extent of retrenchment in each such </w:t>
      </w:r>
      <w:ins w:author="Network User" w:date="2021-06-23T00:35:00Z" w:id="255">
        <w:r w:rsidR="002B76F6">
          <w:t>department(s) and/or program area(s)</w:t>
        </w:r>
      </w:ins>
      <w:r w:rsidRPr="00106816">
        <w:t xml:space="preserve">unit.  The plan shall identify, in accordance with the provisions of this Article, those members </w:t>
      </w:r>
      <w:r>
        <w:t xml:space="preserve">of the bargaining unit </w:t>
      </w:r>
      <w:r w:rsidRPr="00106816">
        <w:t xml:space="preserve">who are to </w:t>
      </w:r>
      <w:proofErr w:type="gramStart"/>
      <w:r w:rsidRPr="00106816">
        <w:t>be retrenched</w:t>
      </w:r>
      <w:proofErr w:type="gramEnd"/>
      <w:r w:rsidRPr="00106816">
        <w:t xml:space="preserve">.  A copy of the recommendations of the Association and </w:t>
      </w:r>
      <w:r>
        <w:t>C</w:t>
      </w:r>
      <w:r w:rsidRPr="00106816">
        <w:t xml:space="preserve">hapter shall accompany the recommendations of the President.  In developing the final retrenchment plan, the President shall </w:t>
      </w:r>
      <w:ins w:author="Rita Colucci" w:date="2021-06-12T11:20:00Z" w:id="256">
        <w:r w:rsidR="003B5A2C">
          <w:t xml:space="preserve">have </w:t>
        </w:r>
      </w:ins>
      <w:proofErr w:type="gramStart"/>
      <w:ins w:author="Network User" w:date="2021-06-18T00:44:00Z" w:id="257">
        <w:r w:rsidR="00EB7BAA">
          <w:t>given consideration to</w:t>
        </w:r>
      </w:ins>
      <w:proofErr w:type="gramEnd"/>
      <w:ins w:author="Rita Colucci" w:date="2021-06-12T11:20:00Z" w:id="258">
        <w:r w:rsidR="003B5A2C">
          <w:t xml:space="preserve"> </w:t>
        </w:r>
      </w:ins>
      <w:del w:author="Rita Colucci" w:date="2021-06-12T11:20:00Z" w:id="259">
        <w:r w:rsidRPr="00106816" w:rsidDel="003B5A2C">
          <w:delText>address</w:delText>
        </w:r>
      </w:del>
      <w:r w:rsidRPr="00106816">
        <w:t xml:space="preserve"> the following</w:t>
      </w:r>
      <w:del w:author="Network User" w:date="2021-06-18T00:44:00Z" w:id="260">
        <w:r w:rsidRPr="00106816" w:rsidDel="00EB7BAA">
          <w:delText xml:space="preserve"> considerations</w:delText>
        </w:r>
      </w:del>
      <w:r w:rsidRPr="00106816">
        <w:t>:</w:t>
      </w:r>
    </w:p>
    <w:p w:rsidRPr="00020259" w:rsidR="009370B6" w:rsidP="009370B6" w:rsidRDefault="009370B6" w14:paraId="7E11B0B0" w14:textId="3A056BB7">
      <w:pPr>
        <w:pStyle w:val="Heading4"/>
        <w:keepNext w:val="0"/>
        <w:keepLines w:val="0"/>
        <w:numPr>
          <w:ilvl w:val="3"/>
          <w:numId w:val="5"/>
        </w:numPr>
        <w:spacing w:before="0" w:after="240"/>
        <w:jc w:val="both"/>
        <w:rPr>
          <w:b w:val="0"/>
          <w:i w:val="0"/>
        </w:rPr>
      </w:pPr>
      <w:proofErr w:type="gramStart"/>
      <w:r w:rsidRPr="00020259">
        <w:rPr>
          <w:b w:val="0"/>
          <w:i w:val="0"/>
        </w:rPr>
        <w:t>the</w:t>
      </w:r>
      <w:proofErr w:type="gramEnd"/>
      <w:r w:rsidRPr="00020259">
        <w:rPr>
          <w:b w:val="0"/>
          <w:i w:val="0"/>
        </w:rPr>
        <w:t xml:space="preserve"> mission of the affected </w:t>
      </w:r>
      <w:ins w:author="Network User" w:date="2021-06-18T00:45:00Z" w:id="261">
        <w:r w:rsidRPr="0060613E" w:rsidR="00EB7BAA">
          <w:rPr>
            <w:b w:val="0"/>
            <w:i w:val="0"/>
          </w:rPr>
          <w:t xml:space="preserve">department(s) </w:t>
        </w:r>
      </w:ins>
      <w:ins w:author="Network User" w:date="2021-06-23T00:36:00Z" w:id="262">
        <w:r w:rsidR="002B76F6">
          <w:rPr>
            <w:b w:val="0"/>
            <w:i w:val="0"/>
          </w:rPr>
          <w:t>and/</w:t>
        </w:r>
      </w:ins>
      <w:ins w:author="Network User" w:date="2021-06-18T00:45:00Z" w:id="263">
        <w:r w:rsidRPr="0060613E" w:rsidR="00EB7BAA">
          <w:rPr>
            <w:b w:val="0"/>
            <w:i w:val="0"/>
          </w:rPr>
          <w:t>or program area(s)</w:t>
        </w:r>
      </w:ins>
      <w:del w:author="Network User" w:date="2021-06-18T00:45:00Z" w:id="264">
        <w:r w:rsidRPr="00020259" w:rsidDel="00EB7BAA">
          <w:rPr>
            <w:b w:val="0"/>
            <w:i w:val="0"/>
          </w:rPr>
          <w:delText xml:space="preserve">unit(s) </w:delText>
        </w:r>
      </w:del>
      <w:r w:rsidRPr="00020259">
        <w:rPr>
          <w:b w:val="0"/>
          <w:i w:val="0"/>
        </w:rPr>
        <w:t>and how circumstances have altered that mission</w:t>
      </w:r>
      <w:ins w:author="Network User" w:date="2021-06-22T22:51:00Z" w:id="265">
        <w:r w:rsidR="00CA243A">
          <w:rPr>
            <w:b w:val="0"/>
            <w:i w:val="0"/>
          </w:rPr>
          <w:t xml:space="preserve">, with specific reference to the </w:t>
        </w:r>
      </w:ins>
      <w:ins w:author="Network User" w:date="2021-06-22T22:52:00Z" w:id="266">
        <w:r w:rsidR="00CA243A">
          <w:rPr>
            <w:b w:val="0"/>
            <w:i w:val="0"/>
          </w:rPr>
          <w:t>university’s</w:t>
        </w:r>
      </w:ins>
      <w:ins w:author="Network User" w:date="2021-06-22T22:51:00Z" w:id="267">
        <w:r w:rsidR="00CA243A">
          <w:rPr>
            <w:b w:val="0"/>
            <w:i w:val="0"/>
          </w:rPr>
          <w:t xml:space="preserve"> mission and strategic plan in effect at </w:t>
        </w:r>
      </w:ins>
      <w:ins w:author="Network User" w:date="2021-06-22T22:52:00Z" w:id="268">
        <w:r w:rsidR="00CA243A">
          <w:rPr>
            <w:b w:val="0"/>
            <w:i w:val="0"/>
          </w:rPr>
          <w:t>the</w:t>
        </w:r>
      </w:ins>
      <w:ins w:author="Network User" w:date="2021-06-22T22:51:00Z" w:id="269">
        <w:r w:rsidR="00CA243A">
          <w:rPr>
            <w:b w:val="0"/>
            <w:i w:val="0"/>
          </w:rPr>
          <w:t xml:space="preserve"> </w:t>
        </w:r>
      </w:ins>
      <w:ins w:author="Network User" w:date="2021-06-22T22:52:00Z" w:id="270">
        <w:r w:rsidR="00CA243A">
          <w:rPr>
            <w:b w:val="0"/>
            <w:i w:val="0"/>
          </w:rPr>
          <w:t>time a retrenchment plan is developed</w:t>
        </w:r>
      </w:ins>
      <w:r w:rsidRPr="00020259">
        <w:rPr>
          <w:b w:val="0"/>
          <w:i w:val="0"/>
        </w:rPr>
        <w:t>;</w:t>
      </w:r>
    </w:p>
    <w:p w:rsidRPr="00020259" w:rsidR="009370B6" w:rsidP="009370B6" w:rsidRDefault="009370B6" w14:paraId="07B452C4" w14:textId="25F22424">
      <w:pPr>
        <w:pStyle w:val="Heading4"/>
        <w:keepNext w:val="0"/>
        <w:keepLines w:val="0"/>
        <w:numPr>
          <w:ilvl w:val="3"/>
          <w:numId w:val="5"/>
        </w:numPr>
        <w:spacing w:before="0" w:after="240"/>
        <w:jc w:val="both"/>
        <w:rPr>
          <w:b w:val="0"/>
          <w:i w:val="0"/>
        </w:rPr>
      </w:pPr>
      <w:r w:rsidRPr="00020259">
        <w:rPr>
          <w:b w:val="0"/>
          <w:i w:val="0"/>
        </w:rPr>
        <w:t xml:space="preserve">the dependence of other </w:t>
      </w:r>
      <w:ins w:author="Network User" w:date="2021-06-18T00:45:00Z" w:id="271">
        <w:r w:rsidRPr="00015FB9" w:rsidR="00EB7BAA">
          <w:rPr>
            <w:b w:val="0"/>
            <w:i w:val="0"/>
          </w:rPr>
          <w:t xml:space="preserve">department(s) </w:t>
        </w:r>
      </w:ins>
      <w:ins w:author="Network User" w:date="2021-06-23T00:36:00Z" w:id="272">
        <w:r w:rsidR="002B76F6">
          <w:rPr>
            <w:b w:val="0"/>
            <w:i w:val="0"/>
          </w:rPr>
          <w:t>and/</w:t>
        </w:r>
      </w:ins>
      <w:ins w:author="Network User" w:date="2021-06-18T00:45:00Z" w:id="273">
        <w:r w:rsidRPr="00015FB9" w:rsidR="00EB7BAA">
          <w:rPr>
            <w:b w:val="0"/>
            <w:i w:val="0"/>
          </w:rPr>
          <w:t>or program area(s)</w:t>
        </w:r>
      </w:ins>
      <w:del w:author="Network User" w:date="2021-06-18T00:45:00Z" w:id="274">
        <w:r w:rsidRPr="00020259" w:rsidDel="00EB7BAA">
          <w:rPr>
            <w:b w:val="0"/>
            <w:i w:val="0"/>
          </w:rPr>
          <w:delText xml:space="preserve">unit(s) </w:delText>
        </w:r>
      </w:del>
      <w:r w:rsidRPr="00020259">
        <w:rPr>
          <w:b w:val="0"/>
          <w:i w:val="0"/>
        </w:rPr>
        <w:t xml:space="preserve">of the University on the </w:t>
      </w:r>
      <w:ins w:author="Network User" w:date="2021-06-18T00:46:00Z" w:id="275">
        <w:r w:rsidRPr="00015FB9" w:rsidR="00EB7BAA">
          <w:rPr>
            <w:b w:val="0"/>
            <w:i w:val="0"/>
          </w:rPr>
          <w:t xml:space="preserve">department(s) </w:t>
        </w:r>
      </w:ins>
      <w:ins w:author="Network User" w:date="2021-06-23T00:36:00Z" w:id="276">
        <w:r w:rsidR="002B76F6">
          <w:rPr>
            <w:b w:val="0"/>
            <w:i w:val="0"/>
          </w:rPr>
          <w:t>and/</w:t>
        </w:r>
      </w:ins>
      <w:ins w:author="Network User" w:date="2021-06-18T00:46:00Z" w:id="277">
        <w:r w:rsidRPr="00015FB9" w:rsidR="00EB7BAA">
          <w:rPr>
            <w:b w:val="0"/>
            <w:i w:val="0"/>
          </w:rPr>
          <w:t>or program area(s)</w:t>
        </w:r>
      </w:ins>
      <w:del w:author="Network User" w:date="2021-06-18T00:46:00Z" w:id="278">
        <w:r w:rsidRPr="00020259" w:rsidDel="00EB7BAA">
          <w:rPr>
            <w:b w:val="0"/>
            <w:i w:val="0"/>
          </w:rPr>
          <w:delText xml:space="preserve">unit(s) </w:delText>
        </w:r>
      </w:del>
      <w:r w:rsidRPr="00020259">
        <w:rPr>
          <w:b w:val="0"/>
          <w:i w:val="0"/>
        </w:rPr>
        <w:t xml:space="preserve">affected, the effect on the offerings of the </w:t>
      </w:r>
      <w:ins w:author="Network User" w:date="2021-06-18T00:46:00Z" w:id="279">
        <w:r w:rsidRPr="00015FB9" w:rsidR="00EB7BAA">
          <w:rPr>
            <w:b w:val="0"/>
            <w:i w:val="0"/>
          </w:rPr>
          <w:t xml:space="preserve">department(s) </w:t>
        </w:r>
      </w:ins>
      <w:ins w:author="Network User" w:date="2021-06-23T00:36:00Z" w:id="280">
        <w:r w:rsidR="002B76F6">
          <w:rPr>
            <w:b w:val="0"/>
            <w:i w:val="0"/>
          </w:rPr>
          <w:t>and/</w:t>
        </w:r>
      </w:ins>
      <w:ins w:author="Network User" w:date="2021-06-18T00:46:00Z" w:id="281">
        <w:r w:rsidRPr="00015FB9" w:rsidR="00EB7BAA">
          <w:rPr>
            <w:b w:val="0"/>
            <w:i w:val="0"/>
          </w:rPr>
          <w:t>or program area(s)</w:t>
        </w:r>
      </w:ins>
      <w:del w:author="Network User" w:date="2021-06-18T00:46:00Z" w:id="282">
        <w:r w:rsidRPr="00020259" w:rsidDel="00EB7BAA">
          <w:rPr>
            <w:b w:val="0"/>
            <w:i w:val="0"/>
          </w:rPr>
          <w:delText>unit(s)</w:delText>
        </w:r>
      </w:del>
      <w:r w:rsidRPr="00020259">
        <w:rPr>
          <w:b w:val="0"/>
          <w:i w:val="0"/>
        </w:rPr>
        <w:t xml:space="preserve"> affected and/or arrangements to replace offerings lost;</w:t>
      </w:r>
    </w:p>
    <w:p w:rsidRPr="00020259" w:rsidR="009370B6" w:rsidP="009370B6" w:rsidRDefault="009370B6" w14:paraId="2BD7E260" w14:textId="7EA5DF79">
      <w:pPr>
        <w:pStyle w:val="Heading4"/>
        <w:keepNext w:val="0"/>
        <w:keepLines w:val="0"/>
        <w:numPr>
          <w:ilvl w:val="3"/>
          <w:numId w:val="5"/>
        </w:numPr>
        <w:spacing w:before="0" w:after="240"/>
        <w:jc w:val="both"/>
        <w:rPr>
          <w:b w:val="0"/>
          <w:i w:val="0"/>
        </w:rPr>
      </w:pPr>
      <w:r w:rsidRPr="00020259">
        <w:rPr>
          <w:b w:val="0"/>
          <w:i w:val="0"/>
        </w:rPr>
        <w:t xml:space="preserve">arrangements to allow students in the affected </w:t>
      </w:r>
      <w:ins w:author="Network User" w:date="2021-06-18T00:46:00Z" w:id="283">
        <w:r w:rsidRPr="00015FB9" w:rsidR="00EB7BAA">
          <w:rPr>
            <w:b w:val="0"/>
            <w:i w:val="0"/>
          </w:rPr>
          <w:t xml:space="preserve">department(s) </w:t>
        </w:r>
      </w:ins>
      <w:ins w:author="Network User" w:date="2021-06-23T00:36:00Z" w:id="284">
        <w:r w:rsidR="002B76F6">
          <w:rPr>
            <w:b w:val="0"/>
            <w:i w:val="0"/>
          </w:rPr>
          <w:t>and/</w:t>
        </w:r>
      </w:ins>
      <w:ins w:author="Network User" w:date="2021-06-18T00:46:00Z" w:id="285">
        <w:r w:rsidRPr="00015FB9" w:rsidR="00EB7BAA">
          <w:rPr>
            <w:b w:val="0"/>
            <w:i w:val="0"/>
          </w:rPr>
          <w:t>or program area(s)</w:t>
        </w:r>
      </w:ins>
      <w:del w:author="Network User" w:date="2021-06-18T00:46:00Z" w:id="286">
        <w:r w:rsidRPr="00020259" w:rsidDel="00EB7BAA">
          <w:rPr>
            <w:b w:val="0"/>
            <w:i w:val="0"/>
          </w:rPr>
          <w:delText>unit(s)</w:delText>
        </w:r>
      </w:del>
      <w:r w:rsidRPr="00020259">
        <w:rPr>
          <w:b w:val="0"/>
          <w:i w:val="0"/>
        </w:rPr>
        <w:t xml:space="preserve"> to satisfy academic needs and requirements</w:t>
      </w:r>
      <w:ins w:author="Network User" w:date="2021-06-24T20:23:00Z" w:id="287">
        <w:r w:rsidR="00A64D97">
          <w:rPr>
            <w:b w:val="0"/>
            <w:i w:val="0"/>
          </w:rPr>
          <w:t>,</w:t>
        </w:r>
        <w:r w:rsidRPr="00A64D97" w:rsidR="00A64D97">
          <w:rPr>
            <w:b w:val="0"/>
            <w:i w:val="0"/>
          </w:rPr>
          <w:t xml:space="preserve"> such plan or plans </w:t>
        </w:r>
        <w:r w:rsidR="00A64D97">
          <w:rPr>
            <w:b w:val="0"/>
            <w:i w:val="0"/>
          </w:rPr>
          <w:t xml:space="preserve">shall </w:t>
        </w:r>
        <w:r w:rsidRPr="00A64D97" w:rsidR="00A64D97">
          <w:rPr>
            <w:b w:val="0"/>
            <w:i w:val="0"/>
          </w:rPr>
          <w:t>conform to the accreditation standards relevant to the affected department(s) or program(s</w:t>
        </w:r>
        <w:r w:rsidR="00A64D97">
          <w:rPr>
            <w:b w:val="0"/>
            <w:i w:val="0"/>
          </w:rPr>
          <w:t>)</w:t>
        </w:r>
      </w:ins>
      <w:r w:rsidRPr="00020259">
        <w:rPr>
          <w:b w:val="0"/>
          <w:i w:val="0"/>
        </w:rPr>
        <w:t>;</w:t>
      </w:r>
    </w:p>
    <w:p w:rsidRPr="00020259" w:rsidR="009370B6" w:rsidP="009370B6" w:rsidRDefault="009370B6" w14:paraId="1414470F" w14:textId="77777777">
      <w:pPr>
        <w:pStyle w:val="Heading4"/>
        <w:keepNext w:val="0"/>
        <w:keepLines w:val="0"/>
        <w:numPr>
          <w:ilvl w:val="3"/>
          <w:numId w:val="5"/>
        </w:numPr>
        <w:spacing w:before="0" w:after="240"/>
        <w:jc w:val="both"/>
        <w:rPr>
          <w:b w:val="0"/>
          <w:i w:val="0"/>
        </w:rPr>
      </w:pPr>
      <w:proofErr w:type="gramStart"/>
      <w:r w:rsidRPr="00020259">
        <w:rPr>
          <w:b w:val="0"/>
          <w:i w:val="0"/>
        </w:rPr>
        <w:t>possible</w:t>
      </w:r>
      <w:proofErr w:type="gramEnd"/>
      <w:r w:rsidRPr="00020259">
        <w:rPr>
          <w:b w:val="0"/>
          <w:i w:val="0"/>
        </w:rPr>
        <w:t xml:space="preserve"> consequences to the stature of the University;</w:t>
      </w:r>
    </w:p>
    <w:p w:rsidRPr="00020259" w:rsidR="009370B6" w:rsidP="009370B6" w:rsidRDefault="009370B6" w14:paraId="68F6B72E" w14:textId="13C5901C">
      <w:pPr>
        <w:pStyle w:val="Heading4"/>
        <w:keepNext w:val="0"/>
        <w:keepLines w:val="0"/>
        <w:numPr>
          <w:ilvl w:val="3"/>
          <w:numId w:val="5"/>
        </w:numPr>
        <w:spacing w:before="0" w:after="240"/>
        <w:jc w:val="both"/>
        <w:rPr>
          <w:b w:val="0"/>
          <w:i w:val="0"/>
        </w:rPr>
      </w:pPr>
      <w:proofErr w:type="gramStart"/>
      <w:r w:rsidRPr="00020259">
        <w:rPr>
          <w:b w:val="0"/>
          <w:i w:val="0"/>
        </w:rPr>
        <w:t>the</w:t>
      </w:r>
      <w:proofErr w:type="gramEnd"/>
      <w:r w:rsidRPr="00020259">
        <w:rPr>
          <w:b w:val="0"/>
          <w:i w:val="0"/>
        </w:rPr>
        <w:t xml:space="preserve"> possibilities of re-employment elsewhere in the University </w:t>
      </w:r>
      <w:del w:author="Network User" w:date="2021-06-22T22:53:00Z" w:id="288">
        <w:r w:rsidRPr="00020259" w:rsidDel="00CA243A">
          <w:rPr>
            <w:b w:val="0"/>
            <w:i w:val="0"/>
          </w:rPr>
          <w:delText>or other State University</w:delText>
        </w:r>
      </w:del>
      <w:r w:rsidRPr="00020259">
        <w:rPr>
          <w:b w:val="0"/>
          <w:i w:val="0"/>
        </w:rPr>
        <w:t>; and</w:t>
      </w:r>
    </w:p>
    <w:p w:rsidRPr="00020259" w:rsidR="009370B6" w:rsidP="009370B6" w:rsidRDefault="009370B6" w14:paraId="5BDE4A68" w14:textId="77777777">
      <w:pPr>
        <w:pStyle w:val="Heading4"/>
        <w:keepNext w:val="0"/>
        <w:keepLines w:val="0"/>
        <w:numPr>
          <w:ilvl w:val="3"/>
          <w:numId w:val="5"/>
        </w:numPr>
        <w:spacing w:before="0" w:after="240"/>
        <w:jc w:val="both"/>
        <w:rPr>
          <w:b w:val="0"/>
          <w:i w:val="0"/>
        </w:rPr>
      </w:pPr>
      <w:proofErr w:type="gramStart"/>
      <w:r w:rsidRPr="00020259">
        <w:rPr>
          <w:b w:val="0"/>
          <w:i w:val="0"/>
        </w:rPr>
        <w:t>the</w:t>
      </w:r>
      <w:proofErr w:type="gramEnd"/>
      <w:r w:rsidRPr="00020259">
        <w:rPr>
          <w:b w:val="0"/>
          <w:i w:val="0"/>
        </w:rPr>
        <w:t xml:space="preserve"> advisability of program curtailment as opposed to program abolition.</w:t>
      </w:r>
    </w:p>
    <w:p w:rsidRPr="00106816" w:rsidR="009370B6" w:rsidP="009370B6" w:rsidRDefault="009370B6" w14:paraId="79D96ACB" w14:textId="77777777">
      <w:pPr>
        <w:pStyle w:val="LEVELaPARA"/>
      </w:pPr>
      <w:r w:rsidRPr="00106816">
        <w:t>A copy of the above material</w:t>
      </w:r>
      <w:r>
        <w:t>s</w:t>
      </w:r>
      <w:r w:rsidRPr="00106816">
        <w:t xml:space="preserve"> </w:t>
      </w:r>
      <w:proofErr w:type="gramStart"/>
      <w:r w:rsidRPr="00106816">
        <w:t>shall be transmitted</w:t>
      </w:r>
      <w:proofErr w:type="gramEnd"/>
      <w:r w:rsidRPr="00106816">
        <w:t xml:space="preserve"> to the </w:t>
      </w:r>
      <w:r>
        <w:t>Commissioner</w:t>
      </w:r>
      <w:r w:rsidRPr="00106816">
        <w:t>.</w:t>
      </w:r>
    </w:p>
    <w:p w:rsidRPr="00106816" w:rsidR="009370B6" w:rsidP="009370B6" w:rsidRDefault="00FE0457" w14:paraId="24E2E6FB" w14:textId="133B7781">
      <w:pPr>
        <w:pStyle w:val="Heading3"/>
        <w:numPr>
          <w:ilvl w:val="2"/>
          <w:numId w:val="5"/>
        </w:numPr>
        <w:jc w:val="both"/>
      </w:pPr>
      <w:ins w:author="Network User" w:date="2021-06-18T00:47:00Z" w:id="289">
        <w:r w:rsidRPr="00106816">
          <w:lastRenderedPageBreak/>
          <w:t>The Board of Trustees shall meet</w:t>
        </w:r>
        <w:r>
          <w:t xml:space="preserve"> no later than fifteen </w:t>
        </w:r>
        <w:r w:rsidR="0060613E">
          <w:t>(15) days after receipt of the P</w:t>
        </w:r>
        <w:r>
          <w:t>resident’s final retrenchment plan</w:t>
        </w:r>
      </w:ins>
      <w:ins w:author="Network User" w:date="2021-06-22T23:01:00Z" w:id="290">
        <w:r w:rsidR="0060613E">
          <w:t>, to which shall be appended the advice and written recommendations of the Association and Chapter</w:t>
        </w:r>
      </w:ins>
      <w:ins w:author="Network User" w:date="2021-06-23T00:39:00Z" w:id="291">
        <w:r w:rsidR="002B76F6">
          <w:t>,</w:t>
        </w:r>
      </w:ins>
      <w:ins w:author="Network User" w:date="2021-06-18T00:47:00Z" w:id="292">
        <w:r>
          <w:t xml:space="preserve"> </w:t>
        </w:r>
      </w:ins>
      <w:del w:author="Network User" w:date="2021-06-18T00:47:00Z" w:id="293">
        <w:r w:rsidRPr="00106816" w:rsidDel="00FE0457" w:rsidR="009370B6">
          <w:delText xml:space="preserve">The Board of Trustees shall promptly meet </w:delText>
        </w:r>
      </w:del>
      <w:r w:rsidRPr="00106816" w:rsidR="009370B6">
        <w:t xml:space="preserve">to consider the plan so recommended.  In accordance with the Board of Trustees’ procedures, upon the prior written request of the President of the Association and/or the Chapter President, the President of the Association and/or the Chapter President </w:t>
      </w:r>
      <w:proofErr w:type="gramStart"/>
      <w:r w:rsidRPr="00106816" w:rsidR="009370B6">
        <w:t>shall be granted</w:t>
      </w:r>
      <w:proofErr w:type="gramEnd"/>
      <w:r w:rsidRPr="00106816" w:rsidR="009370B6">
        <w:t xml:space="preserve"> an opportunity to address the Board.  Thereafter, the Board may adopt a plan of </w:t>
      </w:r>
      <w:proofErr w:type="gramStart"/>
      <w:r w:rsidRPr="00106816" w:rsidR="009370B6">
        <w:t>retrenchment</w:t>
      </w:r>
      <w:proofErr w:type="gramEnd"/>
      <w:r w:rsidRPr="00106816" w:rsidR="009370B6">
        <w:t xml:space="preserve"> as it shall determine.  </w:t>
      </w:r>
      <w:r w:rsidR="009370B6">
        <w:t>M</w:t>
      </w:r>
      <w:r w:rsidRPr="00106816" w:rsidR="009370B6">
        <w:t xml:space="preserve">embers </w:t>
      </w:r>
      <w:r w:rsidR="009370B6">
        <w:t xml:space="preserve">of the bargaining unit </w:t>
      </w:r>
      <w:proofErr w:type="gramStart"/>
      <w:r w:rsidRPr="00106816" w:rsidR="009370B6">
        <w:t>may thereafter be retrenched</w:t>
      </w:r>
      <w:proofErr w:type="gramEnd"/>
      <w:r w:rsidRPr="00106816" w:rsidR="009370B6">
        <w:t xml:space="preserve"> pursuant to the plan so adopted in accordance with the provisions of this Article.  A copy of such plan </w:t>
      </w:r>
      <w:proofErr w:type="gramStart"/>
      <w:r w:rsidRPr="00106816" w:rsidR="009370B6">
        <w:t>shall be given</w:t>
      </w:r>
      <w:proofErr w:type="gramEnd"/>
      <w:r w:rsidRPr="00106816" w:rsidR="009370B6">
        <w:t xml:space="preserve"> to the </w:t>
      </w:r>
      <w:r w:rsidR="009370B6">
        <w:t>Commissioner</w:t>
      </w:r>
      <w:r w:rsidRPr="00106816" w:rsidR="009370B6">
        <w:t>, the President of the Association and the Chapter President.</w:t>
      </w:r>
    </w:p>
    <w:p w:rsidR="009370B6" w:rsidP="009370B6" w:rsidRDefault="009370B6" w14:paraId="2FC40121" w14:textId="76FB6B6C">
      <w:pPr>
        <w:pStyle w:val="LEVEL2para"/>
        <w:rPr>
          <w:ins w:author="Network User" w:date="2021-06-18T01:52:00Z" w:id="294"/>
        </w:rPr>
      </w:pPr>
      <w:r w:rsidRPr="00106816">
        <w:t>The determination of the Board of Trustees made hereunder shall not be arbitrary or capricious.</w:t>
      </w:r>
    </w:p>
    <w:p w:rsidR="00E50FD1" w:rsidP="002B76F6" w:rsidRDefault="00E50FD1" w14:paraId="5ACE6E3E" w14:textId="48C9D12D">
      <w:pPr>
        <w:ind w:left="2160" w:hanging="720"/>
        <w:rPr>
          <w:ins w:author="Network User" w:date="2021-06-18T01:52:00Z" w:id="295"/>
        </w:rPr>
      </w:pPr>
      <w:ins w:author="Network User" w:date="2021-06-18T01:52:00Z" w:id="296">
        <w:r>
          <w:t>g.</w:t>
        </w:r>
        <w:r>
          <w:tab/>
          <w:t xml:space="preserve">Nothing in this Section </w:t>
        </w:r>
        <w:proofErr w:type="gramStart"/>
        <w:r>
          <w:t>E(</w:t>
        </w:r>
        <w:proofErr w:type="gramEnd"/>
        <w:r>
          <w:t>2) procedures for retrenchment shall be construed to in any way require the application of Article VII.</w:t>
        </w:r>
      </w:ins>
    </w:p>
    <w:p w:rsidRPr="00106816" w:rsidR="00E50FD1" w:rsidP="009370B6" w:rsidRDefault="00E50FD1" w14:paraId="2654FC28" w14:textId="77777777">
      <w:pPr>
        <w:pStyle w:val="LEVEL2para"/>
      </w:pPr>
    </w:p>
    <w:p w:rsidRPr="00106816" w:rsidR="009370B6" w:rsidP="009370B6" w:rsidRDefault="009370B6" w14:paraId="0D6C0F94" w14:textId="77777777">
      <w:pPr>
        <w:pStyle w:val="Heading1"/>
        <w:numPr>
          <w:ilvl w:val="0"/>
          <w:numId w:val="21"/>
        </w:numPr>
        <w:suppressAutoHyphens/>
      </w:pPr>
      <w:bookmarkStart w:name="_Toc32903185" w:id="297"/>
      <w:r w:rsidRPr="00106816">
        <w:t>G</w:t>
      </w:r>
      <w:r>
        <w:t>eneral</w:t>
      </w:r>
      <w:r w:rsidRPr="00106816">
        <w:t xml:space="preserve"> P</w:t>
      </w:r>
      <w:r>
        <w:t>rovisions</w:t>
      </w:r>
      <w:bookmarkEnd w:id="297"/>
    </w:p>
    <w:p w:rsidRPr="00106816" w:rsidR="009370B6" w:rsidP="009370B6" w:rsidRDefault="009370B6" w14:paraId="059E6A46" w14:textId="44CBFB5E">
      <w:pPr>
        <w:pStyle w:val="LEVELA"/>
      </w:pPr>
      <w:proofErr w:type="gramStart"/>
      <w:r w:rsidRPr="00106816">
        <w:t xml:space="preserve">No member of the bargaining unit shall be retrenched, pursuant to the provisions of this Article, by reason of financial exigency or declining student enrollment, until after the provisions of Section E of this Article, shall have first been complied with; provided, however, that whenever the President of the Association and/or the Chapter President shall have failed or refused to meet </w:t>
      </w:r>
      <w:ins w:author="Network User" w:date="2021-06-18T00:51:00Z" w:id="298">
        <w:r w:rsidR="004822AA">
          <w:t xml:space="preserve">with the President </w:t>
        </w:r>
      </w:ins>
      <w:ins w:author="Network User" w:date="2021-06-23T00:40:00Z" w:id="299">
        <w:r w:rsidR="002B76F6">
          <w:t xml:space="preserve">of the University </w:t>
        </w:r>
      </w:ins>
      <w:r w:rsidRPr="00106816">
        <w:t xml:space="preserve">as provided in </w:t>
      </w:r>
      <w:r>
        <w:t xml:space="preserve">Section </w:t>
      </w:r>
      <w:r w:rsidRPr="00106816">
        <w:t xml:space="preserve">E(1)(d) and </w:t>
      </w:r>
      <w:r>
        <w:t xml:space="preserve">Section </w:t>
      </w:r>
      <w:r w:rsidRPr="00106816">
        <w:t>E</w:t>
      </w:r>
      <w:r>
        <w:t>(2)</w:t>
      </w:r>
      <w:r w:rsidRPr="00106816">
        <w:t xml:space="preserve">(d) above, then the </w:t>
      </w:r>
      <w:ins w:author="Network User" w:date="2021-06-18T00:51:00Z" w:id="300">
        <w:r w:rsidR="004822AA">
          <w:t xml:space="preserve">President shall </w:t>
        </w:r>
      </w:ins>
      <w:ins w:author="Network User" w:date="2021-06-18T00:52:00Z" w:id="301">
        <w:r w:rsidR="004822AA">
          <w:t xml:space="preserve">prepare a final retrenchment plan and shall not be required to accompany with </w:t>
        </w:r>
        <w:del w:author="David Silva" w:date="2021-06-18T18:44:00Z" w:id="302">
          <w:r w:rsidDel="00B971A6" w:rsidR="004822AA">
            <w:delText>its</w:delText>
          </w:r>
        </w:del>
      </w:ins>
      <w:ins w:author="David Silva" w:date="2021-06-18T18:44:00Z" w:id="303">
        <w:r w:rsidR="00B971A6">
          <w:t>said</w:t>
        </w:r>
      </w:ins>
      <w:ins w:author="Network User" w:date="2021-06-18T00:52:00Z" w:id="304">
        <w:r w:rsidR="004822AA">
          <w:t xml:space="preserve"> plan the </w:t>
        </w:r>
      </w:ins>
      <w:ins w:author="Network User" w:date="2021-06-23T00:41:00Z" w:id="305">
        <w:r w:rsidR="002B76F6">
          <w:t xml:space="preserve">advice and written </w:t>
        </w:r>
      </w:ins>
      <w:ins w:author="Network User" w:date="2021-06-18T00:52:00Z" w:id="306">
        <w:r w:rsidR="004822AA">
          <w:t xml:space="preserve">recommendations of the Association </w:t>
        </w:r>
      </w:ins>
      <w:ins w:author="Network User" w:date="2021-06-18T00:53:00Z" w:id="307">
        <w:r w:rsidR="009A3898">
          <w:t>and</w:t>
        </w:r>
        <w:r w:rsidR="004822AA">
          <w:t xml:space="preserve"> Chapter.</w:t>
        </w:r>
        <w:proofErr w:type="gramEnd"/>
        <w:r w:rsidR="004822AA">
          <w:t xml:space="preserve"> </w:t>
        </w:r>
      </w:ins>
      <w:ins w:author="Network User" w:date="2021-06-18T00:52:00Z" w:id="308">
        <w:r w:rsidR="004822AA">
          <w:t xml:space="preserve"> </w:t>
        </w:r>
      </w:ins>
      <w:del w:author="Network User" w:date="2021-06-18T00:53:00Z" w:id="309">
        <w:r w:rsidRPr="00106816" w:rsidDel="004822AA">
          <w:delText>Board shall determine to retrench as it may deem appropriate.</w:delText>
        </w:r>
      </w:del>
    </w:p>
    <w:p w:rsidRPr="00106816" w:rsidR="009370B6" w:rsidP="009370B6" w:rsidRDefault="009370B6" w14:paraId="295FBA2D" w14:textId="77777777">
      <w:pPr>
        <w:pStyle w:val="Heading1"/>
        <w:numPr>
          <w:ilvl w:val="0"/>
          <w:numId w:val="21"/>
        </w:numPr>
        <w:suppressAutoHyphens/>
      </w:pPr>
      <w:bookmarkStart w:name="_Toc32903186" w:id="310"/>
      <w:r w:rsidRPr="00106816">
        <w:t>R</w:t>
      </w:r>
      <w:r>
        <w:t xml:space="preserve">ights and </w:t>
      </w:r>
      <w:r w:rsidRPr="00106816">
        <w:t>B</w:t>
      </w:r>
      <w:r>
        <w:t xml:space="preserve">enefits of </w:t>
      </w:r>
      <w:r w:rsidRPr="00106816">
        <w:t>R</w:t>
      </w:r>
      <w:r>
        <w:t xml:space="preserve">etrenched </w:t>
      </w:r>
      <w:r w:rsidRPr="00106816">
        <w:t>B</w:t>
      </w:r>
      <w:r>
        <w:t xml:space="preserve">argaining Unit </w:t>
      </w:r>
      <w:r w:rsidRPr="00106816">
        <w:t>M</w:t>
      </w:r>
      <w:r>
        <w:t>embers</w:t>
      </w:r>
      <w:bookmarkEnd w:id="310"/>
    </w:p>
    <w:p w:rsidRPr="001D56E1" w:rsidR="009370B6" w:rsidP="009370B6" w:rsidRDefault="009370B6" w14:paraId="58761368" w14:textId="77777777">
      <w:pPr>
        <w:pStyle w:val="Heading2"/>
        <w:numPr>
          <w:ilvl w:val="1"/>
          <w:numId w:val="21"/>
        </w:numPr>
        <w:suppressAutoHyphens/>
        <w:jc w:val="both"/>
        <w:rPr>
          <w:u w:val="single"/>
        </w:rPr>
      </w:pPr>
      <w:r w:rsidRPr="001D56E1">
        <w:rPr>
          <w:u w:val="single"/>
        </w:rPr>
        <w:t>Notice</w:t>
      </w:r>
    </w:p>
    <w:p w:rsidR="009370B6" w:rsidP="009370B6" w:rsidRDefault="009370B6" w14:paraId="44D36C6D" w14:textId="05AADFD8">
      <w:pPr>
        <w:pStyle w:val="Heading3"/>
        <w:numPr>
          <w:ilvl w:val="2"/>
          <w:numId w:val="15"/>
        </w:numPr>
        <w:jc w:val="both"/>
      </w:pPr>
      <w:r w:rsidRPr="00106816">
        <w:t xml:space="preserve">With regard to retrenchment pursuant to Section E above, bargaining unit members to </w:t>
      </w:r>
      <w:proofErr w:type="gramStart"/>
      <w:r w:rsidRPr="00106816">
        <w:t>be retrenched</w:t>
      </w:r>
      <w:proofErr w:type="gramEnd"/>
      <w:r w:rsidRPr="00106816">
        <w:t xml:space="preserve"> shall be informed as soon as possible of their selection.  </w:t>
      </w:r>
      <w:proofErr w:type="gramStart"/>
      <w:r w:rsidRPr="00106816">
        <w:t>When circumstances permit, the Board</w:t>
      </w:r>
      <w:ins w:author="Network User" w:date="2021-06-18T00:54:00Z" w:id="311">
        <w:r w:rsidR="00572DAA">
          <w:t xml:space="preserve"> of Trustees, through the president,</w:t>
        </w:r>
      </w:ins>
      <w:r w:rsidRPr="00106816">
        <w:t xml:space="preserve"> shall provide a minimum of </w:t>
      </w:r>
      <w:del w:author="Network User" w:date="2020-08-13T16:37:00Z" w:id="312">
        <w:r w:rsidRPr="00106816" w:rsidDel="00020259">
          <w:delText xml:space="preserve">fifty-two (52) </w:delText>
        </w:r>
      </w:del>
      <w:ins w:author="Network User" w:date="2020-08-13T16:37:00Z" w:id="313">
        <w:r w:rsidR="00E83B7F">
          <w:t>twenty (20</w:t>
        </w:r>
        <w:r w:rsidR="00020259">
          <w:t xml:space="preserve">) </w:t>
        </w:r>
      </w:ins>
      <w:r w:rsidRPr="00106816">
        <w:t>weeks’ notice</w:t>
      </w:r>
      <w:ins w:author="Network User" w:date="2021-06-25T16:03:00Z" w:id="314">
        <w:r w:rsidR="00702D8E">
          <w:t xml:space="preserve"> in a calendar year </w:t>
        </w:r>
      </w:ins>
      <w:r w:rsidRPr="00106816">
        <w:t xml:space="preserve"> to tenured bargaining unit members with ten (10) or more years of service; </w:t>
      </w:r>
      <w:del w:author="Network User" w:date="2020-08-13T16:37:00Z" w:id="315">
        <w:r w:rsidRPr="00106816" w:rsidDel="00020259">
          <w:delText xml:space="preserve">thirty-seven (37) </w:delText>
        </w:r>
      </w:del>
      <w:ins w:author="Network User" w:date="2020-08-16T21:41:00Z" w:id="316">
        <w:r w:rsidR="00E83B7F">
          <w:t>fourteen</w:t>
        </w:r>
      </w:ins>
      <w:ins w:author="Network User" w:date="2020-08-13T16:37:00Z" w:id="317">
        <w:r w:rsidR="00E83B7F">
          <w:t xml:space="preserve"> (14</w:t>
        </w:r>
        <w:r w:rsidR="00020259">
          <w:t xml:space="preserve">) </w:t>
        </w:r>
      </w:ins>
      <w:r w:rsidRPr="00106816">
        <w:t xml:space="preserve">weeks’ notice </w:t>
      </w:r>
      <w:ins w:author="Network User" w:date="2021-06-25T16:03:00Z" w:id="318">
        <w:r w:rsidR="00702D8E">
          <w:t xml:space="preserve">in a calendar year </w:t>
        </w:r>
      </w:ins>
      <w:r w:rsidRPr="00106816">
        <w:t xml:space="preserve">to tenured bargaining unit members with </w:t>
      </w:r>
      <w:r>
        <w:t xml:space="preserve">fewer </w:t>
      </w:r>
      <w:r w:rsidRPr="00106816">
        <w:t xml:space="preserve">than ten (10) years of service; and </w:t>
      </w:r>
      <w:del w:author="Network User" w:date="2020-08-13T16:38:00Z" w:id="319">
        <w:r w:rsidRPr="00106816" w:rsidDel="00020259">
          <w:delText xml:space="preserve">sixteen (16) </w:delText>
        </w:r>
      </w:del>
      <w:ins w:author="Network User" w:date="2020-08-13T16:38:00Z" w:id="320">
        <w:r w:rsidR="00020259">
          <w:t xml:space="preserve"> </w:t>
        </w:r>
      </w:ins>
      <w:r w:rsidR="00B13572">
        <w:t>eight</w:t>
      </w:r>
      <w:ins w:author="Network User" w:date="2020-08-16T21:42:00Z" w:id="321">
        <w:r w:rsidR="00E83B7F">
          <w:t xml:space="preserve"> </w:t>
        </w:r>
      </w:ins>
      <w:ins w:author="Network User" w:date="2020-08-13T16:38:00Z" w:id="322">
        <w:r w:rsidR="00020259">
          <w:t xml:space="preserve">(8) </w:t>
        </w:r>
      </w:ins>
      <w:r w:rsidRPr="00106816">
        <w:t xml:space="preserve">weeks’ notice </w:t>
      </w:r>
      <w:ins w:author="Network User" w:date="2021-06-25T16:03:00Z" w:id="323">
        <w:r w:rsidR="00702D8E">
          <w:t xml:space="preserve">in a calendar year </w:t>
        </w:r>
      </w:ins>
      <w:r w:rsidRPr="00106816">
        <w:t xml:space="preserve">to all other full-time </w:t>
      </w:r>
      <w:r>
        <w:t xml:space="preserve">and salaried part-time </w:t>
      </w:r>
      <w:r w:rsidRPr="00106816">
        <w:t>bargaining unit members.</w:t>
      </w:r>
      <w:proofErr w:type="gramEnd"/>
      <w:r w:rsidRPr="00106816">
        <w:t xml:space="preserve">  Such notice </w:t>
      </w:r>
      <w:proofErr w:type="gramStart"/>
      <w:r w:rsidRPr="00106816">
        <w:t>shall be provided</w:t>
      </w:r>
      <w:proofErr w:type="gramEnd"/>
      <w:r w:rsidRPr="00106816">
        <w:t xml:space="preserve"> in writing.</w:t>
      </w:r>
      <w:ins w:author="Rita Colucci" w:date="2021-06-12T11:28:00Z" w:id="324">
        <w:del w:author="Network User" w:date="2021-06-18T00:55:00Z" w:id="325">
          <w:r w:rsidDel="00572DAA" w:rsidR="00AE40B1">
            <w:delText xml:space="preserve"> </w:delText>
          </w:r>
        </w:del>
        <w:r w:rsidR="00AE40B1">
          <w:t xml:space="preserve"> In all instances,</w:t>
        </w:r>
      </w:ins>
      <w:ins w:author="Rita Colucci" w:date="2021-06-12T11:29:00Z" w:id="326">
        <w:r w:rsidR="00AE40B1">
          <w:t xml:space="preserve"> at the </w:t>
        </w:r>
        <w:del w:author="Network User" w:date="2021-06-18T00:56:00Z" w:id="327">
          <w:r w:rsidDel="00572DAA" w:rsidR="00AE40B1">
            <w:delText xml:space="preserve">Board’s </w:delText>
          </w:r>
        </w:del>
        <w:r w:rsidR="00AE40B1">
          <w:t>discretion</w:t>
        </w:r>
      </w:ins>
      <w:ins w:author="Network User" w:date="2021-06-18T00:56:00Z" w:id="328">
        <w:r w:rsidR="00572DAA">
          <w:t xml:space="preserve"> of the Board, or the President on its behalf</w:t>
        </w:r>
      </w:ins>
      <w:ins w:author="Rita Colucci" w:date="2021-06-12T11:29:00Z" w:id="329">
        <w:r w:rsidR="00AE40B1">
          <w:t>,</w:t>
        </w:r>
      </w:ins>
      <w:ins w:author="Rita Colucci" w:date="2021-06-12T11:28:00Z" w:id="330">
        <w:r w:rsidR="00AE40B1">
          <w:t xml:space="preserve"> </w:t>
        </w:r>
      </w:ins>
      <w:ins w:author="Network User" w:date="2021-06-18T00:57:00Z" w:id="331">
        <w:r w:rsidR="00572DAA">
          <w:t xml:space="preserve">and as a substitute for notice, </w:t>
        </w:r>
      </w:ins>
      <w:ins w:author="Network User" w:date="2021-06-18T00:56:00Z" w:id="332">
        <w:r w:rsidR="00572DAA">
          <w:t xml:space="preserve">a lump sum payment </w:t>
        </w:r>
      </w:ins>
      <w:ins w:author="Network User" w:date="2021-06-18T00:58:00Z" w:id="333">
        <w:r w:rsidR="00572DAA">
          <w:t xml:space="preserve">that is the monetary </w:t>
        </w:r>
      </w:ins>
      <w:ins w:author="Network User" w:date="2021-06-18T00:56:00Z" w:id="334">
        <w:r w:rsidR="00572DAA">
          <w:t>equivalent of 60 percent of the bargaining unit member</w:t>
        </w:r>
      </w:ins>
      <w:ins w:author="Network User" w:date="2021-06-18T00:57:00Z" w:id="335">
        <w:r w:rsidR="00572DAA">
          <w:t xml:space="preserve">’s weekly salary for each week </w:t>
        </w:r>
      </w:ins>
      <w:ins w:author="Network User" w:date="2021-06-18T00:58:00Z" w:id="336">
        <w:r w:rsidR="00572DAA">
          <w:t>of</w:t>
        </w:r>
      </w:ins>
      <w:ins w:author="Network User" w:date="2021-06-18T00:57:00Z" w:id="337">
        <w:r w:rsidR="00572DAA">
          <w:t xml:space="preserve"> notice</w:t>
        </w:r>
      </w:ins>
      <w:ins w:author="Network User" w:date="2021-06-18T00:59:00Z" w:id="338">
        <w:r w:rsidR="00BD63A9">
          <w:t xml:space="preserve"> </w:t>
        </w:r>
        <w:proofErr w:type="gramStart"/>
        <w:r w:rsidR="00BD63A9">
          <w:t>may be paid out</w:t>
        </w:r>
        <w:proofErr w:type="gramEnd"/>
        <w:r w:rsidR="00BD63A9">
          <w:t>.</w:t>
        </w:r>
        <w:r w:rsidR="00572DAA">
          <w:t xml:space="preserve"> </w:t>
        </w:r>
      </w:ins>
      <w:ins w:author="Rita Colucci" w:date="2021-06-12T11:28:00Z" w:id="339">
        <w:del w:author="Network User" w:date="2021-06-18T00:59:00Z" w:id="340">
          <w:r w:rsidDel="00572DAA" w:rsidR="00AE40B1">
            <w:delText>the monetary equivalent</w:delText>
          </w:r>
        </w:del>
      </w:ins>
      <w:ins w:author="Rita Colucci" w:date="2021-06-12T11:31:00Z" w:id="341">
        <w:del w:author="Network User" w:date="2021-06-18T00:59:00Z" w:id="342">
          <w:r w:rsidDel="00572DAA" w:rsidR="001E684C">
            <w:delText xml:space="preserve">, </w:delText>
          </w:r>
          <w:r w:rsidDel="00572DAA" w:rsidR="001E684C">
            <w:lastRenderedPageBreak/>
            <w:delText>subject to section (e) below,</w:delText>
          </w:r>
        </w:del>
      </w:ins>
      <w:ins w:author="Rita Colucci" w:date="2021-06-12T11:29:00Z" w:id="343">
        <w:del w:author="Network User" w:date="2021-06-18T00:59:00Z" w:id="344">
          <w:r w:rsidDel="00572DAA" w:rsidR="00AE40B1">
            <w:delText xml:space="preserve"> may be paid out as notice</w:delText>
          </w:r>
        </w:del>
      </w:ins>
      <w:ins w:author="Rita Colucci" w:date="2021-06-12T11:31:00Z" w:id="345">
        <w:del w:author="Network User" w:date="2021-06-18T00:59:00Z" w:id="346">
          <w:r w:rsidDel="00572DAA" w:rsidR="001E684C">
            <w:delText>.</w:delText>
          </w:r>
        </w:del>
      </w:ins>
      <w:ins w:author="Rita Colucci" w:date="2021-06-12T11:30:00Z" w:id="347">
        <w:del w:author="Network User" w:date="2021-06-18T00:59:00Z" w:id="348">
          <w:r w:rsidDel="00572DAA" w:rsidR="00AE40B1">
            <w:delText>,</w:delText>
          </w:r>
        </w:del>
      </w:ins>
      <w:ins w:author="Rita Colucci" w:date="2021-06-12T11:29:00Z" w:id="349">
        <w:del w:author="Network User" w:date="2021-06-18T00:59:00Z" w:id="350">
          <w:r w:rsidDel="00572DAA" w:rsidR="00AE40B1">
            <w:delText xml:space="preserve"> subjec</w:delText>
          </w:r>
        </w:del>
      </w:ins>
      <w:ins w:author="Rita Colucci" w:date="2021-06-12T11:30:00Z" w:id="351">
        <w:del w:author="Network User" w:date="2021-06-18T00:59:00Z" w:id="352">
          <w:r w:rsidDel="00572DAA" w:rsidR="00AE40B1">
            <w:delText>t to section (e) below.</w:delText>
          </w:r>
        </w:del>
      </w:ins>
    </w:p>
    <w:p w:rsidRPr="00106816" w:rsidR="009370B6" w:rsidP="009370B6" w:rsidRDefault="009370B6" w14:paraId="7DF35DCC" w14:textId="64A56AE4">
      <w:pPr>
        <w:pStyle w:val="Heading3"/>
        <w:numPr>
          <w:ilvl w:val="2"/>
          <w:numId w:val="5"/>
        </w:numPr>
        <w:jc w:val="both"/>
      </w:pPr>
      <w:r w:rsidRPr="00106816">
        <w:t xml:space="preserve">With regard to faculty, the Board recognizes the </w:t>
      </w:r>
      <w:proofErr w:type="gramStart"/>
      <w:r w:rsidRPr="00106816">
        <w:t>desirability,</w:t>
      </w:r>
      <w:proofErr w:type="gramEnd"/>
      <w:r w:rsidRPr="00106816">
        <w:t xml:space="preserve"> whenever possible, of establishing retrenchment dates that coincide with the end of an academic semester so as to minimize the disruption of teaching.</w:t>
      </w:r>
    </w:p>
    <w:p w:rsidRPr="00106816" w:rsidR="009370B6" w:rsidP="009370B6" w:rsidRDefault="009370B6" w14:paraId="7C6250E5" w14:textId="77777777">
      <w:pPr>
        <w:pStyle w:val="Heading3"/>
        <w:numPr>
          <w:ilvl w:val="2"/>
          <w:numId w:val="5"/>
        </w:numPr>
        <w:jc w:val="both"/>
      </w:pPr>
      <w:r w:rsidRPr="00106816">
        <w:t>Notwithstanding paragraph (a) above, notice shall not extend beyond the termination of a bargaining unit member’s term of appointment or reappointment.</w:t>
      </w:r>
    </w:p>
    <w:p w:rsidRPr="00106816" w:rsidR="009370B6" w:rsidP="009370B6" w:rsidRDefault="009370B6" w14:paraId="62C64FB5" w14:textId="2AA4057E">
      <w:pPr>
        <w:pStyle w:val="Heading3"/>
        <w:numPr>
          <w:ilvl w:val="2"/>
          <w:numId w:val="5"/>
        </w:numPr>
        <w:jc w:val="both"/>
      </w:pPr>
      <w:r w:rsidRPr="00106816">
        <w:t xml:space="preserve">Upon request of </w:t>
      </w:r>
      <w:r>
        <w:t xml:space="preserve">any </w:t>
      </w:r>
      <w:r w:rsidRPr="00106816">
        <w:t xml:space="preserve">unit member who has been so retrenched, the President of the </w:t>
      </w:r>
      <w:r>
        <w:t>University</w:t>
      </w:r>
      <w:r w:rsidRPr="00106816">
        <w:t xml:space="preserve"> shall provide </w:t>
      </w:r>
      <w:ins w:author="Network User" w:date="2021-06-18T01:00:00Z" w:id="353">
        <w:r w:rsidR="00F35AFA">
          <w:t>them</w:t>
        </w:r>
      </w:ins>
      <w:del w:author="Network User" w:date="2021-06-18T01:00:00Z" w:id="354">
        <w:r w:rsidRPr="00106816" w:rsidDel="00F35AFA">
          <w:delText>him/her</w:delText>
        </w:r>
      </w:del>
      <w:r w:rsidRPr="00106816">
        <w:t xml:space="preserve"> with a </w:t>
      </w:r>
      <w:ins w:author="Network User" w:date="2021-06-18T01:00:00Z" w:id="355">
        <w:r w:rsidR="00F35AFA">
          <w:t xml:space="preserve">standard </w:t>
        </w:r>
      </w:ins>
      <w:r w:rsidRPr="00106816">
        <w:t>letter of recommendation which shall also state that the unit member was retrenched due solely to financial exigency or declining student enrollment, and for no other reason.</w:t>
      </w:r>
    </w:p>
    <w:p w:rsidRPr="00106816" w:rsidR="009370B6" w:rsidP="009370B6" w:rsidRDefault="009370B6" w14:paraId="6CECCFF5" w14:textId="4C743DB6">
      <w:pPr>
        <w:pStyle w:val="Heading3"/>
        <w:numPr>
          <w:ilvl w:val="2"/>
          <w:numId w:val="5"/>
        </w:numPr>
        <w:jc w:val="both"/>
      </w:pPr>
      <w:r w:rsidRPr="00106816">
        <w:t xml:space="preserve">Once notice of retrenchment </w:t>
      </w:r>
      <w:del w:author="Rita Colucci" w:date="2021-06-12T11:25:00Z" w:id="356">
        <w:r w:rsidRPr="00106816" w:rsidDel="00AE40B1">
          <w:delText xml:space="preserve">for financial exigency </w:delText>
        </w:r>
      </w:del>
      <w:proofErr w:type="gramStart"/>
      <w:r w:rsidRPr="00106816">
        <w:t>has been given</w:t>
      </w:r>
      <w:proofErr w:type="gramEnd"/>
      <w:r w:rsidRPr="00106816">
        <w:t>, the Board</w:t>
      </w:r>
      <w:ins w:author="Network User" w:date="2021-06-18T01:06:00Z" w:id="357">
        <w:r w:rsidR="008D3888">
          <w:t>, or the President acting on its behalf,</w:t>
        </w:r>
      </w:ins>
      <w:r w:rsidRPr="00106816">
        <w:t xml:space="preserve"> may abbreviate such notice period by making a lump sum payment equivalent to sixty percent </w:t>
      </w:r>
      <w:r>
        <w:t xml:space="preserve">(60%) </w:t>
      </w:r>
      <w:r w:rsidRPr="00106816">
        <w:t>of the bargaining unit member’s weekly salary for each week such notice period is shortened.</w:t>
      </w:r>
    </w:p>
    <w:p w:rsidRPr="001D56E1" w:rsidR="009370B6" w:rsidP="009370B6" w:rsidRDefault="009370B6" w14:paraId="53F2D7D9" w14:textId="77777777">
      <w:pPr>
        <w:pStyle w:val="Heading2"/>
        <w:numPr>
          <w:ilvl w:val="1"/>
          <w:numId w:val="21"/>
        </w:numPr>
        <w:suppressAutoHyphens/>
        <w:jc w:val="both"/>
        <w:rPr>
          <w:u w:val="single"/>
        </w:rPr>
      </w:pPr>
      <w:r w:rsidRPr="001D56E1">
        <w:rPr>
          <w:u w:val="single"/>
        </w:rPr>
        <w:t>Unemployment Compensation</w:t>
      </w:r>
    </w:p>
    <w:p w:rsidR="009370B6" w:rsidP="009370B6" w:rsidRDefault="009370B6" w14:paraId="264F84C3" w14:textId="77777777">
      <w:pPr>
        <w:pStyle w:val="LEVEL2para"/>
      </w:pPr>
      <w:r w:rsidRPr="00106816">
        <w:t xml:space="preserve">The right of every member of the bargaining unit to receive such unemployment compensation benefits as he/she may be entitled to under Chapter 151A of the General Laws, as amended, </w:t>
      </w:r>
      <w:proofErr w:type="gramStart"/>
      <w:r w:rsidRPr="00106816">
        <w:t>is hereby recognized</w:t>
      </w:r>
      <w:proofErr w:type="gramEnd"/>
      <w:r w:rsidRPr="00106816">
        <w:t xml:space="preserve">.  Every appropriate Board of Trustees shall provide any member of the bargaining unit retrenched pursuant to the provisions of this Article with all such information and assistance as he/she may require </w:t>
      </w:r>
      <w:proofErr w:type="gramStart"/>
      <w:r w:rsidRPr="00106816">
        <w:t>for the purpose of</w:t>
      </w:r>
      <w:proofErr w:type="gramEnd"/>
      <w:r w:rsidRPr="00106816">
        <w:t xml:space="preserve"> making any claim pursuant to Chapter 151A.</w:t>
      </w:r>
    </w:p>
    <w:p w:rsidRPr="001D56E1" w:rsidR="009370B6" w:rsidP="009370B6" w:rsidRDefault="009370B6" w14:paraId="53A4FA04" w14:textId="77777777">
      <w:pPr>
        <w:pStyle w:val="Heading2"/>
        <w:numPr>
          <w:ilvl w:val="1"/>
          <w:numId w:val="21"/>
        </w:numPr>
        <w:suppressAutoHyphens/>
        <w:jc w:val="both"/>
        <w:rPr>
          <w:u w:val="single"/>
        </w:rPr>
      </w:pPr>
      <w:r w:rsidRPr="001D56E1">
        <w:rPr>
          <w:u w:val="single"/>
        </w:rPr>
        <w:t>Recall</w:t>
      </w:r>
    </w:p>
    <w:p w:rsidR="009370B6" w:rsidP="009370B6" w:rsidRDefault="009370B6" w14:paraId="7B1848BC" w14:textId="77777777">
      <w:pPr>
        <w:pStyle w:val="Heading3"/>
        <w:numPr>
          <w:ilvl w:val="2"/>
          <w:numId w:val="16"/>
        </w:numPr>
        <w:jc w:val="both"/>
        <w:rPr>
          <w:u w:val="single"/>
        </w:rPr>
      </w:pPr>
      <w:r w:rsidRPr="001D56E1">
        <w:rPr>
          <w:u w:val="single"/>
        </w:rPr>
        <w:t>Faculty Member</w:t>
      </w:r>
    </w:p>
    <w:p w:rsidR="009370B6" w:rsidP="009370B6" w:rsidRDefault="009370B6" w14:paraId="6DAB59F7" w14:textId="78851253">
      <w:pPr>
        <w:pStyle w:val="LEVELaPARA"/>
        <w:rPr>
          <w:ins w:author="Network User" w:date="2021-06-23T00:51:00Z" w:id="358"/>
        </w:rPr>
      </w:pPr>
      <w:proofErr w:type="gramStart"/>
      <w:r w:rsidRPr="00106816">
        <w:t xml:space="preserve">Whenever during the term of this Agreement it shall be determined by the President to be necessary to fill, </w:t>
      </w:r>
      <w:del w:author="Rita Colucci" w:date="2021-06-12T11:34:00Z" w:id="359">
        <w:r w:rsidRPr="00106816" w:rsidDel="001E684C">
          <w:delText>in whole or in part,</w:delText>
        </w:r>
      </w:del>
      <w:r w:rsidRPr="00106816">
        <w:t xml:space="preserve"> any </w:t>
      </w:r>
      <w:ins w:author="Rita Colucci" w:date="2021-06-12T11:34:00Z" w:id="360">
        <w:r w:rsidR="001E684C">
          <w:t xml:space="preserve">full-time </w:t>
        </w:r>
      </w:ins>
      <w:r w:rsidRPr="00106816">
        <w:t xml:space="preserve">faculty position in a department </w:t>
      </w:r>
      <w:r>
        <w:t xml:space="preserve">or program area </w:t>
      </w:r>
      <w:r w:rsidRPr="00106816">
        <w:t>in which retrenchment shall, pursuant to the provisions of this Article, have earlier taken place, the President shall recall the most senior faculty member from among those faculty members who shall have been so retrenched from such department</w:t>
      </w:r>
      <w:r>
        <w:t xml:space="preserve"> or program area</w:t>
      </w:r>
      <w:r w:rsidRPr="00106816">
        <w:t xml:space="preserve">; provided, however, that such order of recall shall govern only insofar as pursuant to its initial application each faculty member to be recalled is, by training and/or experience, </w:t>
      </w:r>
      <w:ins w:author="Network User" w:date="2021-06-18T01:09:00Z" w:id="361">
        <w:r w:rsidR="00BE5DF4">
          <w:t xml:space="preserve">as determined in the sole discretion of the Board, or the President acting on behalf of the Board, </w:t>
        </w:r>
      </w:ins>
      <w:r w:rsidRPr="00106816">
        <w:t>qualified to teach the course or courses for the teaching of which such position is to be filled.</w:t>
      </w:r>
      <w:proofErr w:type="gramEnd"/>
    </w:p>
    <w:p w:rsidRPr="00106816" w:rsidR="00BD63A9" w:rsidDel="006D51BE" w:rsidP="009370B6" w:rsidRDefault="00BD63A9" w14:paraId="241D05BF" w14:textId="1686A314">
      <w:pPr>
        <w:pStyle w:val="LEVELaPARA"/>
        <w:rPr>
          <w:del w:author="Network User" w:date="2021-06-23T08:57:00Z" w:id="362"/>
        </w:rPr>
      </w:pPr>
    </w:p>
    <w:p w:rsidR="009370B6" w:rsidP="009370B6" w:rsidRDefault="009370B6" w14:paraId="61A75ABB" w14:textId="77777777">
      <w:pPr>
        <w:pStyle w:val="StyleHeading3Underline"/>
        <w:numPr>
          <w:ilvl w:val="2"/>
          <w:numId w:val="5"/>
        </w:numPr>
      </w:pPr>
      <w:r>
        <w:lastRenderedPageBreak/>
        <w:t>Librarian</w:t>
      </w:r>
    </w:p>
    <w:p w:rsidRPr="00106816" w:rsidR="009370B6" w:rsidP="009370B6" w:rsidRDefault="009370B6" w14:paraId="6C509777" w14:textId="55E601A2">
      <w:pPr>
        <w:pStyle w:val="LEVELaPARA"/>
      </w:pPr>
      <w:proofErr w:type="gramStart"/>
      <w:r w:rsidRPr="00106816">
        <w:t xml:space="preserve">Whenever at any </w:t>
      </w:r>
      <w:r>
        <w:t>University</w:t>
      </w:r>
      <w:r w:rsidRPr="00106816">
        <w:t xml:space="preserve"> during the term of this Agreement it shall be determined by the President to be necessary to fill</w:t>
      </w:r>
      <w:del w:author="Rita Colucci" w:date="2021-06-12T11:34:00Z" w:id="363">
        <w:r w:rsidRPr="00106816" w:rsidDel="001E684C">
          <w:delText>, in whole or in part,</w:delText>
        </w:r>
      </w:del>
      <w:r w:rsidRPr="00106816">
        <w:t xml:space="preserve"> any </w:t>
      </w:r>
      <w:ins w:author="Rita Colucci" w:date="2021-06-12T11:34:00Z" w:id="364">
        <w:r w:rsidR="001E684C">
          <w:t xml:space="preserve">full-time </w:t>
        </w:r>
      </w:ins>
      <w:r w:rsidRPr="00106816">
        <w:t xml:space="preserve">librarian position at any library or libraries from which retrenchment shall, pursuant to the provisions of this Article, have earlier taken place, the President </w:t>
      </w:r>
      <w:r>
        <w:t xml:space="preserve">shall </w:t>
      </w:r>
      <w:r w:rsidRPr="00106816">
        <w:t xml:space="preserve">recall the most senior </w:t>
      </w:r>
      <w:r>
        <w:t>librarian</w:t>
      </w:r>
      <w:r w:rsidRPr="00106816">
        <w:t xml:space="preserve"> who shall have been so retrenched from such library or libraries; provided, however, that such order of recall shall govern only insofar as pursuant to its initial application each </w:t>
      </w:r>
      <w:r>
        <w:t>librarian</w:t>
      </w:r>
      <w:r w:rsidRPr="00106816">
        <w:t xml:space="preserve"> to be recalled is, by training and/or experience, </w:t>
      </w:r>
      <w:ins w:author="Network User" w:date="2021-06-18T01:13:00Z" w:id="365">
        <w:r w:rsidR="00F24A14">
          <w:t xml:space="preserve">as determined in the sole discretion of the Board, or the President acting on behalf of the Board, </w:t>
        </w:r>
      </w:ins>
      <w:r w:rsidRPr="00106816">
        <w:t>qualified to discharge the responsibilities for which such position is to be filled.</w:t>
      </w:r>
      <w:proofErr w:type="gramEnd"/>
    </w:p>
    <w:p w:rsidR="009370B6" w:rsidP="009370B6" w:rsidRDefault="009370B6" w14:paraId="6ACFA0C5" w14:textId="77777777">
      <w:pPr>
        <w:pStyle w:val="StyleHeading3Underline"/>
        <w:numPr>
          <w:ilvl w:val="2"/>
          <w:numId w:val="5"/>
        </w:numPr>
      </w:pPr>
      <w:r>
        <w:t>General Provisions</w:t>
      </w:r>
    </w:p>
    <w:p w:rsidRPr="00106816" w:rsidR="009370B6" w:rsidP="009370B6" w:rsidRDefault="009370B6" w14:paraId="3A579F2D" w14:textId="65A05BE5">
      <w:pPr>
        <w:pStyle w:val="LEVELaPARA"/>
      </w:pPr>
      <w:del w:author="Network User" w:date="2021-06-23T08:59:00Z" w:id="366">
        <w:r w:rsidRPr="00106816" w:rsidDel="006D51BE">
          <w:delText xml:space="preserve">Any provision of this Agreement to the contrary notwithstanding, any member of the bargaining unit recalled pursuant to the provisions of the foregoing paragraphs of this subsection 3 and who shall not have been recalled to serve as a full-time appointee shall be recalled subject to any and all such policies, practices and procedures of the Board of Trustees and the </w:delText>
        </w:r>
        <w:r w:rsidDel="006D51BE">
          <w:delText>University</w:delText>
        </w:r>
        <w:r w:rsidRPr="00106816" w:rsidDel="006D51BE">
          <w:delText xml:space="preserve"> as apply to persons who hold part-time appointments; and provided further that the term of service of such part-time appointee shall be governed by such policies, practices and procedures and shall not be governed by any of the provisions of this Agreement other than the provisions of this subsection 3; and provided further that, notwithstanding the foregoing, such part-time appointee shall retain the right to use the procedures of Article XI of this Agreement, to the extent they may apply, to determine whether any provision of this subsection 3, but of no other provisions of this Agreement, may have been violated in its application to him/her.</w:delText>
        </w:r>
      </w:del>
    </w:p>
    <w:p w:rsidRPr="00106816" w:rsidR="009370B6" w:rsidP="009370B6" w:rsidRDefault="009370B6" w14:paraId="4E8253B1" w14:textId="77777777">
      <w:pPr>
        <w:pStyle w:val="LEVELaPARA"/>
      </w:pPr>
      <w:proofErr w:type="gramStart"/>
      <w:r w:rsidRPr="00106816">
        <w:t>Any such member of the bargaining unit so recalled to a full-time position shall retain all those rights of tenure that he/she shall have held at the date of his/her retrenchment, and shall retain all accumulated sick leave and any eligibility for sabbatical leave that, pursuant to the terms of this Agreement, he/she was entitled to at the date of his/her retrenchment.</w:t>
      </w:r>
      <w:proofErr w:type="gramEnd"/>
    </w:p>
    <w:p w:rsidR="009370B6" w:rsidP="009370B6" w:rsidRDefault="009370B6" w14:paraId="78D19F0A" w14:textId="70846FBE">
      <w:pPr>
        <w:pStyle w:val="LEVELaPARA"/>
      </w:pPr>
      <w:proofErr w:type="gramStart"/>
      <w:r w:rsidRPr="00106816">
        <w:t xml:space="preserve">Any such member of the bargaining unit so recalled to a full-time position shall, for the purpose of determining </w:t>
      </w:r>
      <w:ins w:author="Network User" w:date="2021-06-18T01:19:00Z" w:id="367">
        <w:r w:rsidR="00850F95">
          <w:t>their</w:t>
        </w:r>
      </w:ins>
      <w:del w:author="Network User" w:date="2021-06-18T01:19:00Z" w:id="368">
        <w:r w:rsidRPr="00106816" w:rsidDel="00850F95">
          <w:delText>his/her</w:delText>
        </w:r>
      </w:del>
      <w:r w:rsidRPr="00106816">
        <w:t xml:space="preserve"> status of seniority, be deemed to have been employed at the </w:t>
      </w:r>
      <w:r>
        <w:t>University</w:t>
      </w:r>
      <w:r w:rsidRPr="00106816">
        <w:t xml:space="preserve"> during any period in which </w:t>
      </w:r>
      <w:ins w:author="Network User" w:date="2021-06-18T01:19:00Z" w:id="369">
        <w:r w:rsidR="00850F95">
          <w:t>they</w:t>
        </w:r>
      </w:ins>
      <w:del w:author="Network User" w:date="2021-06-18T01:19:00Z" w:id="370">
        <w:r w:rsidRPr="00106816" w:rsidDel="00850F95">
          <w:delText>he/she</w:delText>
        </w:r>
      </w:del>
      <w:r w:rsidRPr="00106816">
        <w:t xml:space="preserve"> shall have been retrenched pursuant to the provisions of this Article</w:t>
      </w:r>
      <w:ins w:author="Rita Colucci" w:date="2021-06-12T11:36:00Z" w:id="371">
        <w:r w:rsidR="001E684C">
          <w:t>, except with regard to consideration for promotion, tenure</w:t>
        </w:r>
      </w:ins>
      <w:ins w:author="Network User" w:date="2021-06-18T01:20:00Z" w:id="372">
        <w:r w:rsidR="00850F95">
          <w:t>,</w:t>
        </w:r>
      </w:ins>
      <w:ins w:author="Rita Colucci" w:date="2021-06-12T11:36:00Z" w:id="373">
        <w:del w:author="Network User" w:date="2021-06-18T01:20:00Z" w:id="374">
          <w:r w:rsidDel="00850F95" w:rsidR="001E684C">
            <w:delText xml:space="preserve"> and</w:delText>
          </w:r>
        </w:del>
        <w:r w:rsidR="001E684C">
          <w:t xml:space="preserve"> post-tenure review</w:t>
        </w:r>
      </w:ins>
      <w:ins w:author="Network User" w:date="2021-06-18T01:20:00Z" w:id="375">
        <w:r w:rsidR="00850F95">
          <w:t>, and eligibility for sabbatical</w:t>
        </w:r>
      </w:ins>
      <w:r w:rsidRPr="00106816">
        <w:t>.</w:t>
      </w:r>
      <w:proofErr w:type="gramEnd"/>
    </w:p>
    <w:p w:rsidRPr="00860EC4" w:rsidR="009370B6" w:rsidP="009370B6" w:rsidRDefault="009370B6" w14:paraId="1CCF387F" w14:textId="77777777">
      <w:pPr>
        <w:pStyle w:val="Heading2"/>
        <w:numPr>
          <w:ilvl w:val="1"/>
          <w:numId w:val="21"/>
        </w:numPr>
        <w:suppressAutoHyphens/>
        <w:jc w:val="both"/>
        <w:rPr>
          <w:u w:val="single"/>
        </w:rPr>
      </w:pPr>
      <w:r w:rsidRPr="00860EC4">
        <w:rPr>
          <w:u w:val="single"/>
        </w:rPr>
        <w:t>Re-employment List</w:t>
      </w:r>
    </w:p>
    <w:p w:rsidRPr="00106816" w:rsidR="009370B6" w:rsidP="009370B6" w:rsidRDefault="009370B6" w14:paraId="54B72F56" w14:textId="6E737285">
      <w:pPr>
        <w:pStyle w:val="LEVEL2para"/>
      </w:pPr>
      <w:proofErr w:type="gramStart"/>
      <w:r w:rsidRPr="00106816">
        <w:t xml:space="preserve">The name of any member of the bargaining unit retrenched pursuant to the provisions of this Article, other than a </w:t>
      </w:r>
      <w:r>
        <w:t>unit</w:t>
      </w:r>
      <w:r w:rsidRPr="00106816">
        <w:t xml:space="preserve"> member who shall have been reassigned in accordance with the provisions of the following subsection 5, shall be entered on a re-employment list and shall be maintained thereon for five (5) years or for a period equal to his/her </w:t>
      </w:r>
      <w:r w:rsidRPr="00106816">
        <w:lastRenderedPageBreak/>
        <w:t xml:space="preserve">length of service at the </w:t>
      </w:r>
      <w:r>
        <w:t>University</w:t>
      </w:r>
      <w:r w:rsidRPr="00106816">
        <w:t xml:space="preserve"> where </w:t>
      </w:r>
      <w:ins w:author="Network User" w:date="2021-06-18T01:21:00Z" w:id="376">
        <w:r w:rsidR="00C02843">
          <w:t>they were</w:t>
        </w:r>
      </w:ins>
      <w:del w:author="Network User" w:date="2021-06-18T01:21:00Z" w:id="377">
        <w:r w:rsidRPr="00106816" w:rsidDel="00C02843">
          <w:delText>he/she was</w:delText>
        </w:r>
      </w:del>
      <w:r w:rsidRPr="00106816">
        <w:t xml:space="preserve"> employed on the date of </w:t>
      </w:r>
      <w:del w:author="Network User" w:date="2021-06-18T01:21:00Z" w:id="378">
        <w:r w:rsidRPr="00106816" w:rsidDel="00C02843">
          <w:delText>his/her</w:delText>
        </w:r>
      </w:del>
      <w:ins w:author="Network User" w:date="2021-06-18T01:21:00Z" w:id="379">
        <w:r w:rsidR="00C02843">
          <w:t>their</w:t>
        </w:r>
      </w:ins>
      <w:r w:rsidRPr="00106816">
        <w:t xml:space="preserve"> retrenchment, whichever is less.</w:t>
      </w:r>
      <w:proofErr w:type="gramEnd"/>
      <w:r w:rsidRPr="00106816">
        <w:t xml:space="preserve"> </w:t>
      </w:r>
      <w:del w:author="Network User" w:date="2021-06-18T01:21:00Z" w:id="380">
        <w:r w:rsidRPr="00106816" w:rsidDel="00C02843">
          <w:delText xml:space="preserve"> </w:delText>
        </w:r>
      </w:del>
      <w:proofErr w:type="gramStart"/>
      <w:r w:rsidRPr="00106816">
        <w:t xml:space="preserve">Every person </w:t>
      </w:r>
      <w:r>
        <w:t xml:space="preserve">whose name appears </w:t>
      </w:r>
      <w:r w:rsidRPr="00106816">
        <w:t xml:space="preserve">on such re-employment list shall, prior to posting, be notified of all </w:t>
      </w:r>
      <w:ins w:author="Network User" w:date="2021-06-23T01:08:00Z" w:id="381">
        <w:r w:rsidR="00020088">
          <w:t xml:space="preserve">full-time </w:t>
        </w:r>
      </w:ins>
      <w:r w:rsidRPr="00106816">
        <w:t xml:space="preserve">positions that are included in the bargaining unit and that </w:t>
      </w:r>
      <w:del w:author="Network User" w:date="2021-06-23T01:08:00Z" w:id="382">
        <w:r w:rsidRPr="00106816" w:rsidDel="00020088">
          <w:delText>are</w:delText>
        </w:r>
      </w:del>
      <w:r w:rsidRPr="00106816">
        <w:t xml:space="preserve"> to be filled at </w:t>
      </w:r>
      <w:del w:author="Network User" w:date="2021-06-18T01:23:00Z" w:id="383">
        <w:r w:rsidRPr="00106816" w:rsidDel="00C02843">
          <w:delText xml:space="preserve">any </w:delText>
        </w:r>
      </w:del>
      <w:ins w:author="Network User" w:date="2021-06-18T01:23:00Z" w:id="384">
        <w:r w:rsidR="00C02843">
          <w:t>the</w:t>
        </w:r>
      </w:ins>
      <w:del w:author="Network User" w:date="2021-06-18T01:23:00Z" w:id="385">
        <w:r w:rsidRPr="00106816" w:rsidDel="00C02843">
          <w:delText>State</w:delText>
        </w:r>
      </w:del>
      <w:r w:rsidRPr="00106816">
        <w:t xml:space="preserve"> </w:t>
      </w:r>
      <w:r>
        <w:t>University</w:t>
      </w:r>
      <w:r w:rsidRPr="00106816">
        <w:t xml:space="preserve"> and shall be interviewed for any such vacancy or position for which </w:t>
      </w:r>
      <w:del w:author="Network User" w:date="2021-06-18T01:21:00Z" w:id="386">
        <w:r w:rsidRPr="00106816" w:rsidDel="00C02843">
          <w:delText>he/she</w:delText>
        </w:r>
      </w:del>
      <w:ins w:author="Network User" w:date="2021-06-18T01:21:00Z" w:id="387">
        <w:r w:rsidR="00C02843">
          <w:t>they</w:t>
        </w:r>
      </w:ins>
      <w:r w:rsidRPr="00106816">
        <w:t xml:space="preserve"> shall have applied within the established time limit for the receipt of applications, which interview shall take place prior to the filling of such position.</w:t>
      </w:r>
      <w:proofErr w:type="gramEnd"/>
    </w:p>
    <w:p w:rsidRPr="00106816" w:rsidR="009370B6" w:rsidP="009370B6" w:rsidRDefault="009370B6" w14:paraId="129FCFDC" w14:textId="41667BA2">
      <w:pPr>
        <w:pStyle w:val="LEVEL2para"/>
      </w:pPr>
      <w:proofErr w:type="gramStart"/>
      <w:r w:rsidRPr="00106816">
        <w:t xml:space="preserve">In the event that any such person shall, during the period in which </w:t>
      </w:r>
      <w:ins w:author="Network User" w:date="2021-06-18T01:25:00Z" w:id="388">
        <w:r w:rsidR="00790C01">
          <w:t>their</w:t>
        </w:r>
      </w:ins>
      <w:del w:author="Network User" w:date="2021-06-18T01:25:00Z" w:id="389">
        <w:r w:rsidRPr="00106816" w:rsidDel="00790C01">
          <w:delText>hi</w:delText>
        </w:r>
      </w:del>
      <w:del w:author="Network User" w:date="2021-06-18T01:24:00Z" w:id="390">
        <w:r w:rsidRPr="00106816" w:rsidDel="00790C01">
          <w:delText>s/her</w:delText>
        </w:r>
      </w:del>
      <w:r w:rsidRPr="00106816">
        <w:t xml:space="preserve"> name remains entered on the re-employment list, have been rehired by any State </w:t>
      </w:r>
      <w:r>
        <w:t>University</w:t>
      </w:r>
      <w:r w:rsidRPr="00106816">
        <w:t xml:space="preserve">, </w:t>
      </w:r>
      <w:del w:author="Network User" w:date="2021-06-18T01:25:00Z" w:id="391">
        <w:r w:rsidRPr="00106816" w:rsidDel="00790C01">
          <w:delText>his/her</w:delText>
        </w:r>
      </w:del>
      <w:ins w:author="Network User" w:date="2021-06-18T01:25:00Z" w:id="392">
        <w:r w:rsidR="00790C01">
          <w:t>their</w:t>
        </w:r>
      </w:ins>
      <w:r w:rsidRPr="00106816">
        <w:t xml:space="preserve"> name shall be removed from such list, and such person shall retain all accumulated sick leave and all prior service for tenure and sabbatical leave that, pursuant to the terms of this Agreement, </w:t>
      </w:r>
      <w:ins w:author="Network User" w:date="2021-06-18T01:25:00Z" w:id="393">
        <w:r w:rsidR="00790C01">
          <w:t>they</w:t>
        </w:r>
      </w:ins>
      <w:del w:author="Network User" w:date="2021-06-18T01:25:00Z" w:id="394">
        <w:r w:rsidRPr="00106816" w:rsidDel="00790C01">
          <w:delText>he/she</w:delText>
        </w:r>
      </w:del>
      <w:r w:rsidRPr="00106816">
        <w:t xml:space="preserve"> shall have been entitled to at the date of </w:t>
      </w:r>
      <w:ins w:author="Network User" w:date="2021-06-18T01:25:00Z" w:id="395">
        <w:r w:rsidR="00790C01">
          <w:t>their</w:t>
        </w:r>
      </w:ins>
      <w:del w:author="Network User" w:date="2021-06-18T01:25:00Z" w:id="396">
        <w:r w:rsidRPr="00106816" w:rsidDel="00790C01">
          <w:delText>his/her</w:delText>
        </w:r>
      </w:del>
      <w:r w:rsidRPr="00106816">
        <w:t xml:space="preserve"> retrenchment.</w:t>
      </w:r>
      <w:proofErr w:type="gramEnd"/>
      <w:r w:rsidRPr="00106816">
        <w:t xml:space="preserve">  Such person shall also be entitled to repurchase past service credits for retirement in accordance with applicable statues of the Commonwealth and regulations made thereunder.</w:t>
      </w:r>
    </w:p>
    <w:p w:rsidRPr="00860EC4" w:rsidR="009370B6" w:rsidP="009370B6" w:rsidRDefault="009370B6" w14:paraId="17F5E7B1" w14:textId="77777777">
      <w:pPr>
        <w:pStyle w:val="Heading2"/>
        <w:numPr>
          <w:ilvl w:val="1"/>
          <w:numId w:val="21"/>
        </w:numPr>
        <w:suppressAutoHyphens/>
        <w:jc w:val="both"/>
        <w:rPr>
          <w:u w:val="single"/>
        </w:rPr>
      </w:pPr>
      <w:r w:rsidRPr="00860EC4">
        <w:rPr>
          <w:u w:val="single"/>
        </w:rPr>
        <w:t>Reassignment</w:t>
      </w:r>
    </w:p>
    <w:p w:rsidRPr="00106816" w:rsidR="009370B6" w:rsidP="009370B6" w:rsidRDefault="00750362" w14:paraId="4FC630B1" w14:textId="3C04B59B">
      <w:pPr>
        <w:pStyle w:val="LEVEL2para"/>
      </w:pPr>
      <w:ins w:author="Network User" w:date="2020-08-16T21:48:00Z" w:id="397">
        <w:r>
          <w:t xml:space="preserve">The curriculum vitae </w:t>
        </w:r>
        <w:del w:author="David Silva" w:date="2021-06-18T18:47:00Z" w:id="398">
          <w:r w:rsidDel="00B971A6">
            <w:delText>of</w:delText>
          </w:r>
        </w:del>
      </w:ins>
      <w:ins w:author="David Silva" w:date="2021-06-18T18:47:00Z" w:id="399">
        <w:r w:rsidR="00B971A6">
          <w:t>currently on file with the University for</w:t>
        </w:r>
      </w:ins>
      <w:ins w:author="Network User" w:date="2020-08-16T21:48:00Z" w:id="400">
        <w:r>
          <w:t xml:space="preserve"> each retrenched unit member </w:t>
        </w:r>
        <w:proofErr w:type="gramStart"/>
        <w:r>
          <w:t xml:space="preserve">shall be </w:t>
        </w:r>
      </w:ins>
      <w:ins w:author="Network User" w:date="2020-08-16T21:55:00Z" w:id="401">
        <w:r>
          <w:t>shared</w:t>
        </w:r>
        <w:proofErr w:type="gramEnd"/>
        <w:r>
          <w:t xml:space="preserve"> wi</w:t>
        </w:r>
        <w:r w:rsidR="00AD1F73">
          <w:t>th each State University</w:t>
        </w:r>
        <w:r>
          <w:t xml:space="preserve"> for consideration </w:t>
        </w:r>
      </w:ins>
      <w:ins w:author="Network User" w:date="2020-08-16T21:56:00Z" w:id="402">
        <w:r>
          <w:t>in future hiring.</w:t>
        </w:r>
      </w:ins>
      <w:del w:author="Network User" w:date="2020-08-16T21:56:00Z" w:id="403">
        <w:r w:rsidRPr="00106816" w:rsidDel="00750362" w:rsidR="009370B6">
          <w:delText xml:space="preserve">Reasonable efforts shall be made to locate employment for retrenched unit members within other State </w:delText>
        </w:r>
        <w:r w:rsidDel="00750362" w:rsidR="009370B6">
          <w:delText>Universities</w:delText>
        </w:r>
        <w:r w:rsidRPr="00106816" w:rsidDel="00750362" w:rsidR="009370B6">
          <w:delText>.</w:delText>
        </w:r>
      </w:del>
      <w:ins w:author="Network User" w:date="2021-06-18T01:28:00Z" w:id="404">
        <w:r w:rsidR="003D4ED7">
          <w:t xml:space="preserve"> It shall be incumbent upon the retrenched unit member to supply the University with any updated curriculum vitae as they see fit.</w:t>
        </w:r>
      </w:ins>
    </w:p>
    <w:p w:rsidRPr="00860EC4" w:rsidR="009370B6" w:rsidP="009370B6" w:rsidRDefault="009370B6" w14:paraId="0146C368" w14:textId="77777777">
      <w:pPr>
        <w:pStyle w:val="Heading2"/>
        <w:numPr>
          <w:ilvl w:val="1"/>
          <w:numId w:val="21"/>
        </w:numPr>
        <w:suppressAutoHyphens/>
        <w:jc w:val="both"/>
        <w:rPr>
          <w:u w:val="single"/>
        </w:rPr>
      </w:pPr>
      <w:r w:rsidRPr="00860EC4">
        <w:rPr>
          <w:u w:val="single"/>
        </w:rPr>
        <w:t xml:space="preserve">Tuition </w:t>
      </w:r>
      <w:r>
        <w:rPr>
          <w:u w:val="single"/>
        </w:rPr>
        <w:t xml:space="preserve">and Fee </w:t>
      </w:r>
      <w:r w:rsidRPr="00860EC4">
        <w:rPr>
          <w:u w:val="single"/>
        </w:rPr>
        <w:t>Benefits</w:t>
      </w:r>
    </w:p>
    <w:p w:rsidR="009370B6" w:rsidP="009370B6" w:rsidRDefault="009370B6" w14:paraId="12C31CBD" w14:textId="5437D1BF">
      <w:pPr>
        <w:pStyle w:val="Heading3"/>
        <w:numPr>
          <w:ilvl w:val="2"/>
          <w:numId w:val="17"/>
        </w:numPr>
        <w:jc w:val="both"/>
      </w:pPr>
      <w:r w:rsidRPr="00106816">
        <w:t xml:space="preserve">Retrenched unit members </w:t>
      </w:r>
      <w:del w:author="Network User" w:date="2021-06-18T01:29:00Z" w:id="405">
        <w:r w:rsidRPr="00106816" w:rsidDel="008B4633">
          <w:delText xml:space="preserve">will </w:delText>
        </w:r>
      </w:del>
      <w:ins w:author="Network User" w:date="2021-06-18T01:29:00Z" w:id="406">
        <w:r w:rsidR="008B4633">
          <w:t>shall</w:t>
        </w:r>
        <w:r w:rsidRPr="00106816" w:rsidR="008B4633">
          <w:t xml:space="preserve"> </w:t>
        </w:r>
      </w:ins>
      <w:r w:rsidRPr="00106816">
        <w:t xml:space="preserve">maintain, for a period of up to two (2) years following the date of their retrenchment, </w:t>
      </w:r>
      <w:proofErr w:type="gramStart"/>
      <w:r w:rsidRPr="00106816">
        <w:t>those</w:t>
      </w:r>
      <w:proofErr w:type="gramEnd"/>
      <w:r w:rsidRPr="00106816">
        <w:t xml:space="preserve"> tuition </w:t>
      </w:r>
      <w:r>
        <w:t xml:space="preserve">and fee </w:t>
      </w:r>
      <w:r w:rsidRPr="00106816">
        <w:t>benefits provided in this Agreement.</w:t>
      </w:r>
    </w:p>
    <w:p w:rsidRPr="00106816" w:rsidR="009370B6" w:rsidP="009370B6" w:rsidRDefault="009370B6" w14:paraId="62323BBA" w14:textId="7A99F7BF">
      <w:pPr>
        <w:pStyle w:val="Heading3"/>
        <w:numPr>
          <w:ilvl w:val="2"/>
          <w:numId w:val="5"/>
        </w:numPr>
        <w:jc w:val="both"/>
      </w:pPr>
      <w:r w:rsidRPr="00106816">
        <w:t xml:space="preserve">The </w:t>
      </w:r>
      <w:r>
        <w:t xml:space="preserve">spouse and </w:t>
      </w:r>
      <w:r w:rsidRPr="00106816">
        <w:t xml:space="preserve">children, including any adopted or stepchild or children, of any retrenched unit member </w:t>
      </w:r>
      <w:del w:author="Network User" w:date="2021-06-18T01:29:00Z" w:id="407">
        <w:r w:rsidRPr="00106816" w:rsidDel="008B4633">
          <w:delText xml:space="preserve">will </w:delText>
        </w:r>
      </w:del>
      <w:ins w:author="Network User" w:date="2021-06-18T01:29:00Z" w:id="408">
        <w:r w:rsidR="008B4633">
          <w:t>shall</w:t>
        </w:r>
        <w:r w:rsidRPr="00106816" w:rsidR="008B4633">
          <w:t xml:space="preserve"> </w:t>
        </w:r>
      </w:ins>
      <w:r w:rsidRPr="00106816">
        <w:t>maintain</w:t>
      </w:r>
      <w:ins w:author="Network User" w:date="2020-08-13T16:39:00Z" w:id="409">
        <w:r w:rsidR="00020259">
          <w:t xml:space="preserve">, </w:t>
        </w:r>
        <w:r w:rsidRPr="00106816" w:rsidR="00020259">
          <w:t>for a period of up to two (2) years following the date of their retrenchment,</w:t>
        </w:r>
      </w:ins>
      <w:r w:rsidRPr="00106816">
        <w:t xml:space="preserve"> those tuition </w:t>
      </w:r>
      <w:r>
        <w:t xml:space="preserve">and fee </w:t>
      </w:r>
      <w:r w:rsidRPr="00106816">
        <w:t>benefits provided in this Agreement.</w:t>
      </w:r>
    </w:p>
    <w:p w:rsidRPr="00860EC4" w:rsidR="009370B6" w:rsidP="009370B6" w:rsidRDefault="009370B6" w14:paraId="3C2A3556" w14:textId="77777777">
      <w:pPr>
        <w:pStyle w:val="Heading2"/>
        <w:numPr>
          <w:ilvl w:val="1"/>
          <w:numId w:val="21"/>
        </w:numPr>
        <w:suppressAutoHyphens/>
        <w:jc w:val="both"/>
        <w:rPr>
          <w:u w:val="single"/>
        </w:rPr>
      </w:pPr>
      <w:r w:rsidRPr="00860EC4">
        <w:rPr>
          <w:u w:val="single"/>
        </w:rPr>
        <w:t>Supplemental Retraining</w:t>
      </w:r>
    </w:p>
    <w:p w:rsidRPr="00106816" w:rsidR="009370B6" w:rsidP="009370B6" w:rsidRDefault="009370B6" w14:paraId="3A4CEF79" w14:textId="77777777">
      <w:pPr>
        <w:pStyle w:val="LEVEL2para"/>
      </w:pPr>
      <w:proofErr w:type="gramStart"/>
      <w:r w:rsidRPr="00106816">
        <w:t>At the sole discretion of the President, and subject to the agreement of the retrenched tenured unit member and</w:t>
      </w:r>
      <w:r w:rsidRPr="00075FDB">
        <w:t xml:space="preserve"> </w:t>
      </w:r>
      <w:r w:rsidRPr="00106816">
        <w:t xml:space="preserve">the President, a </w:t>
      </w:r>
      <w:r w:rsidRPr="00075FDB">
        <w:t>program of retraining may be undertaken for a period of up to two (2) years, pursuant to the provisions</w:t>
      </w:r>
      <w:r w:rsidRPr="00106816">
        <w:t xml:space="preserve"> of Article </w:t>
      </w:r>
      <w:r>
        <w:t>X-A</w:t>
      </w:r>
      <w:r w:rsidRPr="00106816">
        <w:t xml:space="preserve">, Section G(2); provided, however, that the </w:t>
      </w:r>
      <w:r>
        <w:t>University</w:t>
      </w:r>
      <w:r w:rsidRPr="00106816">
        <w:t xml:space="preserve"> shall not thereby be obliged to continue to employ such unit member following the completion of the approved program of retraining.</w:t>
      </w:r>
      <w:proofErr w:type="gramEnd"/>
    </w:p>
    <w:p w:rsidRPr="00106816" w:rsidR="009370B6" w:rsidP="009370B6" w:rsidRDefault="009370B6" w14:paraId="348BB685" w14:textId="77777777">
      <w:pPr>
        <w:pStyle w:val="LEVEL2para"/>
      </w:pPr>
      <w:r w:rsidRPr="00106816">
        <w:t xml:space="preserve">This provision is applicable </w:t>
      </w:r>
      <w:r w:rsidRPr="00075FDB">
        <w:t xml:space="preserve">only to unit members who </w:t>
      </w:r>
      <w:proofErr w:type="gramStart"/>
      <w:r w:rsidRPr="00075FDB">
        <w:t>are retrenched</w:t>
      </w:r>
      <w:proofErr w:type="gramEnd"/>
      <w:r w:rsidRPr="00075FDB">
        <w:t xml:space="preserve"> for reasons of declining student enrollment.</w:t>
      </w:r>
    </w:p>
    <w:p w:rsidRPr="00106816" w:rsidR="009370B6" w:rsidP="009370B6" w:rsidRDefault="009370B6" w14:paraId="6EE5E3AE" w14:textId="77777777">
      <w:pPr>
        <w:pStyle w:val="Heading1"/>
        <w:numPr>
          <w:ilvl w:val="0"/>
          <w:numId w:val="21"/>
        </w:numPr>
        <w:suppressAutoHyphens/>
      </w:pPr>
      <w:bookmarkStart w:name="_Toc32903187" w:id="410"/>
      <w:r w:rsidRPr="00106816">
        <w:t>G</w:t>
      </w:r>
      <w:r>
        <w:t>rievances</w:t>
      </w:r>
      <w:bookmarkEnd w:id="410"/>
    </w:p>
    <w:p w:rsidR="009370B6" w:rsidP="009370B6" w:rsidRDefault="009370B6" w14:paraId="045C827A" w14:textId="77777777">
      <w:pPr>
        <w:pStyle w:val="LEVELA"/>
      </w:pPr>
      <w:proofErr w:type="gramStart"/>
      <w:r w:rsidRPr="00106816">
        <w:lastRenderedPageBreak/>
        <w:t>Notwithstanding the provisions of Article XI of this Agreement, in the event that a grievant alleges a violation of an express provision of this Article X, the grievant may, at his/her option, initiate such grievance at Step 2 of Section C(</w:t>
      </w:r>
      <w:r>
        <w:t>9</w:t>
      </w:r>
      <w:r w:rsidRPr="00106816">
        <w:t>) of Article XI; provided, however, that, subject as aforesaid, every other provision of Article XI shall remain of full force and effect and shall apply to any such grievance so filed at Step 2.</w:t>
      </w:r>
      <w:proofErr w:type="gramEnd"/>
    </w:p>
    <w:p w:rsidRPr="00CB70B7" w:rsidR="009370B6" w:rsidP="009370B6" w:rsidRDefault="009370B6" w14:paraId="6C0623F6" w14:textId="77777777">
      <w:pPr>
        <w:pStyle w:val="Heading1"/>
        <w:numPr>
          <w:ilvl w:val="0"/>
          <w:numId w:val="21"/>
        </w:numPr>
        <w:suppressAutoHyphens/>
      </w:pPr>
      <w:bookmarkStart w:name="_Toc237410951" w:id="411"/>
      <w:bookmarkStart w:name="_Toc237968351" w:id="412"/>
      <w:bookmarkStart w:name="_Toc237968591" w:id="413"/>
      <w:bookmarkStart w:name="_Toc237968832" w:id="414"/>
      <w:bookmarkStart w:name="_Toc237969076" w:id="415"/>
      <w:bookmarkStart w:name="_Toc237969318" w:id="416"/>
      <w:bookmarkStart w:name="_Toc237969559" w:id="417"/>
      <w:bookmarkStart w:name="_Toc237969800" w:id="418"/>
      <w:bookmarkStart w:name="_Toc237970042" w:id="419"/>
      <w:bookmarkStart w:name="_Toc237970284" w:id="420"/>
      <w:bookmarkStart w:name="_Toc237970526" w:id="421"/>
      <w:bookmarkStart w:name="_Toc237970768" w:id="422"/>
      <w:bookmarkStart w:name="_Toc237971011" w:id="423"/>
      <w:bookmarkStart w:name="_Toc237971253" w:id="424"/>
      <w:bookmarkStart w:name="_Toc237971494" w:id="425"/>
      <w:bookmarkStart w:name="_Toc237971735" w:id="426"/>
      <w:bookmarkStart w:name="_Toc237972456" w:id="427"/>
      <w:bookmarkStart w:name="_Toc237972697" w:id="428"/>
      <w:bookmarkStart w:name="_Toc237972938" w:id="429"/>
      <w:bookmarkStart w:name="_Toc237973180" w:id="430"/>
      <w:bookmarkStart w:name="_Toc237410952" w:id="431"/>
      <w:bookmarkStart w:name="_Toc237968352" w:id="432"/>
      <w:bookmarkStart w:name="_Toc237968592" w:id="433"/>
      <w:bookmarkStart w:name="_Toc237968833" w:id="434"/>
      <w:bookmarkStart w:name="_Toc237969077" w:id="435"/>
      <w:bookmarkStart w:name="_Toc237969319" w:id="436"/>
      <w:bookmarkStart w:name="_Toc237969560" w:id="437"/>
      <w:bookmarkStart w:name="_Toc237969801" w:id="438"/>
      <w:bookmarkStart w:name="_Toc237970043" w:id="439"/>
      <w:bookmarkStart w:name="_Toc237970285" w:id="440"/>
      <w:bookmarkStart w:name="_Toc237970527" w:id="441"/>
      <w:bookmarkStart w:name="_Toc237970769" w:id="442"/>
      <w:bookmarkStart w:name="_Toc237971012" w:id="443"/>
      <w:bookmarkStart w:name="_Toc237971254" w:id="444"/>
      <w:bookmarkStart w:name="_Toc237971495" w:id="445"/>
      <w:bookmarkStart w:name="_Toc237971736" w:id="446"/>
      <w:bookmarkStart w:name="_Toc237972457" w:id="447"/>
      <w:bookmarkStart w:name="_Toc237972698" w:id="448"/>
      <w:bookmarkStart w:name="_Toc237972939" w:id="449"/>
      <w:bookmarkStart w:name="_Toc237973181" w:id="450"/>
      <w:bookmarkStart w:name="_Toc32903188" w:id="451"/>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81383C">
        <w:t>O</w:t>
      </w:r>
      <w:r>
        <w:t xml:space="preserve">rder of </w:t>
      </w:r>
      <w:r w:rsidRPr="0081383C">
        <w:t>R</w:t>
      </w:r>
      <w:r>
        <w:t>etrenchment</w:t>
      </w:r>
      <w:bookmarkEnd w:id="451"/>
    </w:p>
    <w:p w:rsidRPr="00106816" w:rsidR="00247FDB" w:rsidDel="00247FDB" w:rsidP="009370B6" w:rsidRDefault="009370B6" w14:paraId="39EDB556" w14:textId="0A1B0DC2">
      <w:pPr>
        <w:pStyle w:val="LEVELA"/>
        <w:rPr>
          <w:del w:author="Network User" w:date="2021-06-18T01:39:00Z" w:id="452"/>
        </w:rPr>
      </w:pPr>
      <w:del w:author="Network User" w:date="2021-06-18T01:42:00Z" w:id="453">
        <w:r w:rsidRPr="00106816" w:rsidDel="00874185">
          <w:delText xml:space="preserve">No full-time member of the bargaining unit </w:delText>
        </w:r>
        <w:r w:rsidDel="00874185">
          <w:delText xml:space="preserve">or salaried part-time faculty member </w:delText>
        </w:r>
        <w:r w:rsidRPr="00106816" w:rsidDel="00874185">
          <w:delText xml:space="preserve">employed in any academic department or in any academic program area shall be retrenched pursuant to the provisions of this Article </w:delText>
        </w:r>
        <w:r w:rsidRPr="00020088" w:rsidDel="00874185">
          <w:delText>X if on the date on which he/she would otherwise be retrenched</w:delText>
        </w:r>
        <w:r w:rsidRPr="00106816" w:rsidDel="00874185">
          <w:delText xml:space="preserve"> there is employed in such department or program area any part-time faculty member </w:delText>
        </w:r>
        <w:r w:rsidDel="00874185">
          <w:delText xml:space="preserve">described in Section H(3) of Article XIII </w:delText>
        </w:r>
        <w:r w:rsidRPr="00106816" w:rsidDel="00874185">
          <w:delText xml:space="preserve">who is teaching a course or courses that such member of the bargaining unit is qualified, by training and/or experience, to teach, it being the understanding of the parties that any such part-time faculty member shall be terminated prior to the retrenchment of any </w:delText>
        </w:r>
        <w:r w:rsidDel="00874185">
          <w:delText xml:space="preserve">full-time </w:delText>
        </w:r>
        <w:r w:rsidRPr="00106816" w:rsidDel="00874185">
          <w:delText>member of the bargaining unit</w:delText>
        </w:r>
        <w:r w:rsidDel="00874185">
          <w:delText xml:space="preserve"> or salaried part-time faculty member</w:delText>
        </w:r>
        <w:r w:rsidRPr="00106816" w:rsidDel="00874185">
          <w:delText>.  If, on the date on which any part-time faculty member, who is a member of the bargaining unit, would otherwise be terminated pursuant to Article X</w:delText>
        </w:r>
        <w:r w:rsidDel="00874185">
          <w:delText>, Section I,</w:delText>
        </w:r>
        <w:r w:rsidRPr="00106816" w:rsidDel="00874185">
          <w:delText xml:space="preserve"> or Article </w:delText>
        </w:r>
        <w:r w:rsidDel="00874185">
          <w:delText>X-A, Section J</w:delText>
        </w:r>
        <w:r w:rsidRPr="00106816" w:rsidDel="00874185">
          <w:delText xml:space="preserve">, there is employed in such department or program area any non-unit part-time faculty member who is teaching a course or courses that the above referenced full-time member of the bargaining unit is qualified, by training and/or experience, to teach, any said non-unit part-time faculty member shall be terminated prior to the termination of any part-time </w:delText>
        </w:r>
        <w:r w:rsidDel="00874185">
          <w:delText>faculty</w:delText>
        </w:r>
        <w:r w:rsidRPr="00106816" w:rsidDel="00874185">
          <w:delText xml:space="preserve"> </w:delText>
        </w:r>
        <w:r w:rsidDel="00874185">
          <w:delText xml:space="preserve">member </w:delText>
        </w:r>
        <w:r w:rsidRPr="00106816" w:rsidDel="00874185">
          <w:delText>who is a member of the bargaining unit.</w:delText>
        </w:r>
      </w:del>
      <w:proofErr w:type="gramStart"/>
      <w:ins w:author="Network User" w:date="2021-06-18T01:38:00Z" w:id="454">
        <w:r w:rsidR="00247FDB">
          <w:t xml:space="preserve">For any course or courses that a part-time faculty member is assigned to teach, </w:t>
        </w:r>
      </w:ins>
      <w:ins w:author="Network User" w:date="2021-06-18T01:36:00Z" w:id="455">
        <w:r w:rsidR="00247FDB">
          <w:t xml:space="preserve">a retrenched, full-time member of the bargaining unit or salaried part-time member of the </w:t>
        </w:r>
      </w:ins>
      <w:ins w:author="Network User" w:date="2021-06-18T01:37:00Z" w:id="456">
        <w:r w:rsidR="00247FDB">
          <w:t>bargaining</w:t>
        </w:r>
      </w:ins>
      <w:ins w:author="Network User" w:date="2021-06-18T01:36:00Z" w:id="457">
        <w:r w:rsidR="00247FDB">
          <w:t xml:space="preserve"> </w:t>
        </w:r>
      </w:ins>
      <w:ins w:author="Network User" w:date="2021-06-18T01:37:00Z" w:id="458">
        <w:r w:rsidR="00247FDB">
          <w:t xml:space="preserve">unit </w:t>
        </w:r>
      </w:ins>
      <w:ins w:author="David Silva" w:date="2021-06-18T18:50:00Z" w:id="459">
        <w:r w:rsidR="00B971A6">
          <w:t xml:space="preserve">who </w:t>
        </w:r>
      </w:ins>
      <w:ins w:author="David Silva" w:date="2021-06-18T18:51:00Z" w:id="460">
        <w:r w:rsidR="00B971A6">
          <w:t xml:space="preserve">has taught the same or substantively similar course </w:t>
        </w:r>
      </w:ins>
      <w:ins w:author="David Silva" w:date="2021-06-18T18:52:00Z" w:id="461">
        <w:r w:rsidR="00B971A6">
          <w:t>during their period of employment a</w:t>
        </w:r>
      </w:ins>
      <w:ins w:author="Network User" w:date="2021-06-23T09:07:00Z" w:id="462">
        <w:r w:rsidR="00660B22">
          <w:t>t</w:t>
        </w:r>
      </w:ins>
      <w:ins w:author="David Silva" w:date="2021-06-18T18:52:00Z" w:id="463">
        <w:r w:rsidR="00B971A6">
          <w:t xml:space="preserve"> the university </w:t>
        </w:r>
      </w:ins>
      <w:ins w:author="Network User" w:date="2021-06-18T01:37:00Z" w:id="464">
        <w:r w:rsidR="00247FDB">
          <w:t>shall be offered, by order of sen</w:t>
        </w:r>
      </w:ins>
      <w:ins w:author="Network User" w:date="2021-06-18T01:38:00Z" w:id="465">
        <w:r w:rsidR="00247FDB">
          <w:t>i</w:t>
        </w:r>
      </w:ins>
      <w:ins w:author="Network User" w:date="2021-06-18T01:37:00Z" w:id="466">
        <w:r w:rsidR="00247FDB">
          <w:t xml:space="preserve">ority, </w:t>
        </w:r>
      </w:ins>
      <w:ins w:author="Network User" w:date="2021-06-18T01:39:00Z" w:id="467">
        <w:r w:rsidR="00247FDB">
          <w:t>the</w:t>
        </w:r>
      </w:ins>
      <w:ins w:author="Network User" w:date="2021-06-18T01:37:00Z" w:id="468">
        <w:r w:rsidR="00247FDB">
          <w:t xml:space="preserve"> option to teach such course or courses </w:t>
        </w:r>
      </w:ins>
      <w:ins w:author="Network User" w:date="2021-06-18T01:40:00Z" w:id="469">
        <w:r w:rsidR="00874185">
          <w:t>in their respective department or program area</w:t>
        </w:r>
        <w:del w:author="David Silva" w:date="2021-06-18T18:52:00Z" w:id="470">
          <w:r w:rsidDel="00B971A6" w:rsidR="00874185">
            <w:delText xml:space="preserve"> </w:delText>
          </w:r>
        </w:del>
      </w:ins>
      <w:ins w:author="Network User" w:date="2021-06-18T01:37:00Z" w:id="471">
        <w:del w:author="David Silva" w:date="2021-06-18T18:52:00Z" w:id="472">
          <w:r w:rsidDel="00B971A6" w:rsidR="00247FDB">
            <w:delText>that such member of the bargaining unit is qualified by training or experience to teach</w:delText>
          </w:r>
        </w:del>
        <w:r w:rsidR="00247FDB">
          <w:t>.</w:t>
        </w:r>
      </w:ins>
      <w:proofErr w:type="gramEnd"/>
      <w:ins w:author="Network User" w:date="2021-06-23T01:14:00Z" w:id="473">
        <w:r w:rsidR="00020088">
          <w:t xml:space="preserve"> </w:t>
        </w:r>
        <w:r w:rsidRPr="00660B22" w:rsidR="00020088">
          <w:t xml:space="preserve">The </w:t>
        </w:r>
      </w:ins>
      <w:ins w:author="Network User" w:date="2021-06-23T01:15:00Z" w:id="474">
        <w:r w:rsidRPr="00660B22" w:rsidR="00020088">
          <w:t>Department</w:t>
        </w:r>
      </w:ins>
      <w:ins w:author="Network User" w:date="2021-06-23T01:14:00Z" w:id="475">
        <w:r w:rsidRPr="00660B22" w:rsidR="00020088">
          <w:t xml:space="preserve"> Chair, in accordance with </w:t>
        </w:r>
      </w:ins>
      <w:ins w:author="Network User" w:date="2021-06-23T01:16:00Z" w:id="476">
        <w:r w:rsidRPr="00660B22" w:rsidR="00020088">
          <w:t xml:space="preserve">this provision and </w:t>
        </w:r>
      </w:ins>
      <w:ins w:author="Network User" w:date="2021-06-23T01:14:00Z" w:id="477">
        <w:r w:rsidRPr="00660B22" w:rsidR="00020088">
          <w:t xml:space="preserve">their responsibilities, shall recommend such retrenched unit member for </w:t>
        </w:r>
      </w:ins>
      <w:ins w:author="Network User" w:date="2021-06-23T01:16:00Z" w:id="478">
        <w:r w:rsidRPr="00660B22" w:rsidR="00020088">
          <w:t>assignment</w:t>
        </w:r>
      </w:ins>
      <w:ins w:author="Network User" w:date="2021-06-23T01:15:00Z" w:id="479">
        <w:r w:rsidRPr="00660B22" w:rsidR="00020088">
          <w:t xml:space="preserve"> to teach such course or courses in their respective department.</w:t>
        </w:r>
        <w:r w:rsidR="00020088">
          <w:t xml:space="preserve">  </w:t>
        </w:r>
      </w:ins>
      <w:ins w:author="Network User" w:date="2021-06-23T01:14:00Z" w:id="480">
        <w:r w:rsidR="00020088">
          <w:t xml:space="preserve"> </w:t>
        </w:r>
      </w:ins>
      <w:proofErr w:type="gramStart"/>
      <w:ins w:author="Network User" w:date="2021-06-23T09:03:00Z" w:id="481">
        <w:r w:rsidR="00660B22">
          <w:t>A retrenched unit member assigned to teach a course or courses in a part-time capacity shall be</w:t>
        </w:r>
      </w:ins>
      <w:ins w:author="Network User" w:date="2021-06-23T09:04:00Z" w:id="482">
        <w:r w:rsidR="00660B22">
          <w:t xml:space="preserve"> </w:t>
        </w:r>
        <w:r w:rsidRPr="00106816" w:rsidR="00660B22">
          <w:t xml:space="preserve">subject to any and all such policies, practices and procedures of the Board of Trustees and the </w:t>
        </w:r>
        <w:r w:rsidR="00660B22">
          <w:t>University</w:t>
        </w:r>
        <w:r w:rsidRPr="00106816" w:rsidR="00660B22">
          <w:t xml:space="preserve"> as apply to persons who hold part-time appointments; and provided further that the term of service of such part-time appointee shall be governed by such policies, practices and procedures and shall not be governed by any of the provisions of this Agreement other than the</w:t>
        </w:r>
        <w:r w:rsidR="00660B22">
          <w:t xml:space="preserve"> provisions of this subsection</w:t>
        </w:r>
        <w:r w:rsidRPr="00106816" w:rsidR="00660B22">
          <w:t>; and provided further that, notwithstanding the foregoing, such part-time appointee shall retain the right to use the procedures of Article XI of this Agreement, to the extent they may apply, to determine whether any provision of this subsection 3, but of no other provisions of this Agreement, may have been violat</w:t>
        </w:r>
        <w:r w:rsidR="00660B22">
          <w:t>ed in its application to them</w:t>
        </w:r>
        <w:r w:rsidRPr="00106816" w:rsidR="00660B22">
          <w:t>.</w:t>
        </w:r>
      </w:ins>
      <w:proofErr w:type="gramEnd"/>
    </w:p>
    <w:p w:rsidR="006D51BE" w:rsidRDefault="006D51BE" w14:paraId="762EF8B5" w14:textId="01BFB259">
      <w:pPr>
        <w:pStyle w:val="LEVELA"/>
        <w:ind w:left="0"/>
        <w:rPr>
          <w:b/>
        </w:rPr>
        <w:sectPr w:rsidR="006D51BE" w:rsidSect="009370B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80" w:bottom="1008" w:left="1440" w:header="720" w:footer="720" w:gutter="0"/>
          <w:cols w:space="720"/>
          <w:titlePg/>
          <w:docGrid w:linePitch="360"/>
        </w:sectPr>
        <w:pPrChange w:author="Network User" w:date="2021-06-23T09:03:00Z" w:id="491">
          <w:pPr>
            <w:pStyle w:val="RRTITLE2CBU120"/>
          </w:pPr>
        </w:pPrChange>
      </w:pPr>
    </w:p>
    <w:p w:rsidRPr="00106816" w:rsidR="009370B6" w:rsidP="009370B6" w:rsidRDefault="009370B6" w14:paraId="22851854" w14:textId="77777777">
      <w:pPr>
        <w:pStyle w:val="RRTITLE2CBU120"/>
      </w:pPr>
      <w:bookmarkStart w:name="_Toc32903189" w:id="492"/>
      <w:r w:rsidRPr="00106816">
        <w:lastRenderedPageBreak/>
        <w:t>ARTICLE X</w:t>
      </w:r>
      <w:r>
        <w:t>-</w:t>
      </w:r>
      <w:r w:rsidRPr="00106816">
        <w:t>A - ACADEMIC PROGRAM DEVELOPMENT</w:t>
      </w:r>
      <w:bookmarkEnd w:id="492"/>
    </w:p>
    <w:p w:rsidR="009370B6" w:rsidP="009370B6" w:rsidRDefault="009370B6" w14:paraId="6703146C" w14:textId="77777777">
      <w:pPr>
        <w:pStyle w:val="Heading1"/>
        <w:numPr>
          <w:ilvl w:val="0"/>
          <w:numId w:val="11"/>
        </w:numPr>
        <w:suppressAutoHyphens/>
      </w:pPr>
      <w:bookmarkStart w:name="_Toc32903190" w:id="493"/>
      <w:r w:rsidRPr="00106816">
        <w:t>I</w:t>
      </w:r>
      <w:r>
        <w:t>ntroduction</w:t>
      </w:r>
      <w:bookmarkEnd w:id="493"/>
    </w:p>
    <w:p w:rsidRPr="00106816" w:rsidR="009370B6" w:rsidP="009370B6" w:rsidRDefault="009370B6" w14:paraId="7C335F21" w14:textId="244F41A6">
      <w:pPr>
        <w:pStyle w:val="LEVELA"/>
      </w:pPr>
      <w:r>
        <w:t>I</w:t>
      </w:r>
      <w:r w:rsidRPr="00106816">
        <w:t xml:space="preserve">t is the purpose of the State </w:t>
      </w:r>
      <w:r>
        <w:t>Universities</w:t>
      </w:r>
      <w:r w:rsidRPr="00106816">
        <w:t xml:space="preserve"> to provide educational programs and research in the liberal, fine and applied arts and sciences and other related disciplines and to contribute to the resolution of the needs and problems of the local, regional and </w:t>
      </w:r>
      <w:proofErr w:type="gramStart"/>
      <w:r w:rsidRPr="00106816">
        <w:t>state-wide</w:t>
      </w:r>
      <w:proofErr w:type="gramEnd"/>
      <w:r w:rsidRPr="00106816">
        <w:t xml:space="preserve"> communities which they serve.  </w:t>
      </w:r>
      <w:proofErr w:type="gramStart"/>
      <w:r>
        <w:t>I</w:t>
      </w:r>
      <w:r w:rsidRPr="00106816">
        <w:t xml:space="preserve">t is the further and ultimate purpose of the several State </w:t>
      </w:r>
      <w:r>
        <w:t>Universities</w:t>
      </w:r>
      <w:r w:rsidRPr="00106816">
        <w:t xml:space="preserve"> to provide such educational services </w:t>
      </w:r>
      <w:del w:author="David Silva" w:date="2021-06-18T18:55:00Z" w:id="494">
        <w:r w:rsidRPr="00106816" w:rsidDel="00674A90">
          <w:delText xml:space="preserve">in order </w:delText>
        </w:r>
      </w:del>
      <w:r w:rsidRPr="00106816">
        <w:t>to prepare students for the social, economic and cultural world in which they will live after the completion of their education.</w:t>
      </w:r>
      <w:proofErr w:type="gramEnd"/>
    </w:p>
    <w:p w:rsidRPr="00106816" w:rsidR="009370B6" w:rsidP="009370B6" w:rsidRDefault="009370B6" w14:paraId="59D56468" w14:textId="2F9F5563">
      <w:pPr>
        <w:pStyle w:val="LEVELA"/>
      </w:pPr>
      <w:del w:author="David Silva" w:date="2021-06-18T18:55:00Z" w:id="495">
        <w:r w:rsidRPr="00106816" w:rsidDel="00674A90">
          <w:delText>In order to</w:delText>
        </w:r>
      </w:del>
      <w:proofErr w:type="gramStart"/>
      <w:ins w:author="David Silva" w:date="2021-06-18T18:55:00Z" w:id="496">
        <w:r w:rsidR="00674A90">
          <w:t>To</w:t>
        </w:r>
      </w:ins>
      <w:r w:rsidRPr="00106816">
        <w:t xml:space="preserve"> best effectuate these purposes, the professional academics who are members of this community</w:t>
      </w:r>
      <w:r>
        <w:t>, i.e.,</w:t>
      </w:r>
      <w:r w:rsidRPr="00106816">
        <w:t xml:space="preserve"> the faculty</w:t>
      </w:r>
      <w:r>
        <w:t xml:space="preserve"> and </w:t>
      </w:r>
      <w:r w:rsidRPr="00106816">
        <w:t>librarians</w:t>
      </w:r>
      <w:r>
        <w:t xml:space="preserve">, </w:t>
      </w:r>
      <w:r w:rsidRPr="00106816">
        <w:t>have a personal and professional obligation to renew, improve and augment their individual capacities as those pertain to their methods of teaching, their command of a body of knowledge and their skills as mentors of students in a variety of modes, learning strategies and settings.</w:t>
      </w:r>
      <w:proofErr w:type="gramEnd"/>
      <w:r w:rsidRPr="00106816">
        <w:t xml:space="preserve">  To the same end, the Board of Trustees has a more comprehensive obligation to supervise and participate in the design, maintenance, renewal, improvement, expansion and limitation of such educational programs and curricula as it deems most effectively conceived, within the limits of its resources, to realize these fundamental purposes.</w:t>
      </w:r>
    </w:p>
    <w:p w:rsidRPr="00106816" w:rsidR="009370B6" w:rsidP="009370B6" w:rsidRDefault="009370B6" w14:paraId="6A79C784" w14:textId="2BA3D9F3">
      <w:pPr>
        <w:pStyle w:val="LEVELA"/>
      </w:pPr>
      <w:r w:rsidRPr="00106816">
        <w:t>The Board of Trustees, in the furtherance of these purposes and in order thereby to improve the quality of its educational programs and curricula, may formulate plans for the renewal</w:t>
      </w:r>
      <w:ins w:author="Network User" w:date="2021-06-18T01:55:00Z" w:id="497">
        <w:r w:rsidR="00510FB8">
          <w:t xml:space="preserve"> and</w:t>
        </w:r>
      </w:ins>
      <w:del w:author="Network User" w:date="2021-06-18T01:55:00Z" w:id="498">
        <w:r w:rsidRPr="00106816" w:rsidDel="00510FB8">
          <w:delText>,</w:delText>
        </w:r>
      </w:del>
      <w:r w:rsidRPr="00106816">
        <w:t xml:space="preserve"> development</w:t>
      </w:r>
      <w:ins w:author="David Silva" w:date="2021-06-18T18:55:00Z" w:id="499">
        <w:r w:rsidR="00674A90">
          <w:t xml:space="preserve"> </w:t>
        </w:r>
      </w:ins>
      <w:del w:author="Network User" w:date="2021-06-18T01:55:00Z" w:id="500">
        <w:r w:rsidRPr="00106816" w:rsidDel="00510FB8">
          <w:delText xml:space="preserve"> and staffing </w:delText>
        </w:r>
      </w:del>
      <w:r w:rsidRPr="00106816">
        <w:t xml:space="preserve">of the academic programs, structures and offerings at a State </w:t>
      </w:r>
      <w:r>
        <w:t>University</w:t>
      </w:r>
      <w:r w:rsidRPr="00106816">
        <w:t xml:space="preserve"> under its jurisdiction.  </w:t>
      </w:r>
      <w:proofErr w:type="gramStart"/>
      <w:r w:rsidRPr="00106816">
        <w:t xml:space="preserve">In order to ensure the participation of members of the academic community at a State </w:t>
      </w:r>
      <w:r>
        <w:t>University</w:t>
      </w:r>
      <w:r w:rsidRPr="00106816">
        <w:t xml:space="preserve"> in the formulation of any such plan or plans as it relates to the educational programs</w:t>
      </w:r>
      <w:ins w:author="Network User" w:date="2021-06-18T01:54:00Z" w:id="501">
        <w:r w:rsidR="00510FB8">
          <w:t xml:space="preserve"> and</w:t>
        </w:r>
      </w:ins>
      <w:del w:author="Network User" w:date="2021-06-18T01:54:00Z" w:id="502">
        <w:r w:rsidRPr="00106816" w:rsidDel="00510FB8">
          <w:delText>,</w:delText>
        </w:r>
      </w:del>
      <w:r w:rsidRPr="00106816">
        <w:t xml:space="preserve"> curricula </w:t>
      </w:r>
      <w:del w:author="Network User" w:date="2021-06-18T01:54:00Z" w:id="503">
        <w:r w:rsidRPr="00106816" w:rsidDel="00510FB8">
          <w:delText xml:space="preserve">and staffing </w:delText>
        </w:r>
      </w:del>
      <w:r w:rsidRPr="00106816">
        <w:t>of such, the parties have made express provision for such participation by incorporating certain provisions to that effect in Article VII of this Agreement, it being the understanding of the parties that such participation shall occur in accordance with such provision.</w:t>
      </w:r>
      <w:proofErr w:type="gramEnd"/>
    </w:p>
    <w:p w:rsidRPr="00106816" w:rsidR="009370B6" w:rsidP="009370B6" w:rsidRDefault="009370B6" w14:paraId="5CE7F5B5" w14:textId="77777777">
      <w:pPr>
        <w:pStyle w:val="LEVELA"/>
      </w:pPr>
      <w:r w:rsidRPr="00106816">
        <w:t>Therefore, in order to ensure that the implementation of such plans, when and as they are more fully developed, will provide for the greatest possible utilization of the skills and knowledge of the faculty</w:t>
      </w:r>
      <w:r>
        <w:t xml:space="preserve"> </w:t>
      </w:r>
      <w:r w:rsidRPr="00106816">
        <w:t xml:space="preserve">and librarians of each State </w:t>
      </w:r>
      <w:r>
        <w:t>University</w:t>
      </w:r>
      <w:r w:rsidRPr="00106816">
        <w:t>, the parties hereby agree as follows.</w:t>
      </w:r>
    </w:p>
    <w:p w:rsidRPr="00106816" w:rsidR="009370B6" w:rsidP="009370B6" w:rsidRDefault="009370B6" w14:paraId="49CA0A07" w14:textId="77777777">
      <w:pPr>
        <w:pStyle w:val="LEVELA"/>
      </w:pPr>
      <w:r w:rsidRPr="00106816">
        <w:t xml:space="preserve">Notwithstanding any other term of this Agreement, no unit member </w:t>
      </w:r>
      <w:proofErr w:type="gramStart"/>
      <w:r w:rsidRPr="00106816">
        <w:t>shall be retrenched</w:t>
      </w:r>
      <w:proofErr w:type="gramEnd"/>
      <w:r w:rsidRPr="00106816">
        <w:t xml:space="preserve"> except as provided in accordance with </w:t>
      </w:r>
      <w:r>
        <w:t xml:space="preserve">the </w:t>
      </w:r>
      <w:r w:rsidRPr="00106816">
        <w:t>provisions of Article</w:t>
      </w:r>
      <w:r>
        <w:t>s</w:t>
      </w:r>
      <w:r w:rsidRPr="00106816">
        <w:t xml:space="preserve"> X, </w:t>
      </w:r>
      <w:r>
        <w:t>X-A</w:t>
      </w:r>
      <w:r w:rsidRPr="00106816">
        <w:t xml:space="preserve"> and </w:t>
      </w:r>
      <w:r>
        <w:t>X-B</w:t>
      </w:r>
      <w:r w:rsidRPr="00106816">
        <w:t>, as may be applicable.</w:t>
      </w:r>
    </w:p>
    <w:p w:rsidRPr="00106816" w:rsidR="009370B6" w:rsidP="009370B6" w:rsidRDefault="009370B6" w14:paraId="66EF903F" w14:textId="77777777">
      <w:pPr>
        <w:pStyle w:val="Heading1"/>
        <w:numPr>
          <w:ilvl w:val="0"/>
          <w:numId w:val="21"/>
        </w:numPr>
        <w:suppressAutoHyphens/>
      </w:pPr>
      <w:bookmarkStart w:name="_Toc32903191" w:id="504"/>
      <w:r w:rsidRPr="00106816">
        <w:t>A</w:t>
      </w:r>
      <w:r>
        <w:t>pplication</w:t>
      </w:r>
      <w:bookmarkEnd w:id="504"/>
    </w:p>
    <w:p w:rsidRPr="00106816" w:rsidR="009370B6" w:rsidP="009370B6" w:rsidRDefault="009370B6" w14:paraId="0F7DBBB3" w14:textId="3506DFE3">
      <w:pPr>
        <w:pStyle w:val="LEVELA"/>
      </w:pPr>
      <w:del w:author="Network User" w:date="2021-06-18T01:56:00Z" w:id="505">
        <w:r w:rsidRPr="00106816" w:rsidDel="00AB3753">
          <w:delText xml:space="preserve">Save </w:delText>
        </w:r>
      </w:del>
      <w:ins w:author="Network User" w:date="2021-06-18T01:56:00Z" w:id="506">
        <w:r w:rsidR="00AB3753">
          <w:t>Except</w:t>
        </w:r>
        <w:r w:rsidRPr="00106816" w:rsidR="00AB3753">
          <w:t xml:space="preserve"> </w:t>
        </w:r>
      </w:ins>
      <w:r w:rsidRPr="00106816">
        <w:t xml:space="preserve">as is provided in Articles X and </w:t>
      </w:r>
      <w:r>
        <w:t>X-B</w:t>
      </w:r>
      <w:r w:rsidRPr="00106816">
        <w:t xml:space="preserve">, the provisions of this Article shall exclusively govern the retrenchment of members of the bargaining unit at each </w:t>
      </w:r>
      <w:r>
        <w:t>University</w:t>
      </w:r>
      <w:r w:rsidRPr="00106816">
        <w:t>, any other provision of this Agreement to the contrary notwithstanding.</w:t>
      </w:r>
    </w:p>
    <w:p w:rsidR="009370B6" w:rsidP="009370B6" w:rsidRDefault="009370B6" w14:paraId="65966A56" w14:textId="77777777">
      <w:pPr>
        <w:pStyle w:val="LEVELA"/>
      </w:pPr>
      <w:r w:rsidRPr="00106816">
        <w:t>Except as is otherwise provided in Section J of this Article X</w:t>
      </w:r>
      <w:r>
        <w:t>-</w:t>
      </w:r>
      <w:r w:rsidRPr="00106816">
        <w:t>A, the provisions of this Article X</w:t>
      </w:r>
      <w:r>
        <w:t>-</w:t>
      </w:r>
      <w:r w:rsidRPr="00106816">
        <w:t xml:space="preserve">A shall be of no application to any person holding a part-time appointment to a </w:t>
      </w:r>
      <w:r>
        <w:t>position in the bargaining unit.</w:t>
      </w:r>
    </w:p>
    <w:p w:rsidRPr="00106816" w:rsidR="009370B6" w:rsidP="009370B6" w:rsidRDefault="009370B6" w14:paraId="567A5ACE" w14:textId="77777777">
      <w:pPr>
        <w:pStyle w:val="Heading1"/>
        <w:numPr>
          <w:ilvl w:val="0"/>
          <w:numId w:val="21"/>
        </w:numPr>
        <w:suppressAutoHyphens/>
      </w:pPr>
      <w:bookmarkStart w:name="_Toc32903192" w:id="507"/>
      <w:r w:rsidRPr="00106816">
        <w:t>D</w:t>
      </w:r>
      <w:r>
        <w:t>efinitions</w:t>
      </w:r>
      <w:bookmarkEnd w:id="507"/>
    </w:p>
    <w:p w:rsidR="009370B6" w:rsidP="009370B6" w:rsidRDefault="009370B6" w14:paraId="2EFA6A74" w14:textId="77777777">
      <w:pPr>
        <w:pStyle w:val="Heading2"/>
        <w:numPr>
          <w:ilvl w:val="1"/>
          <w:numId w:val="21"/>
        </w:numPr>
        <w:suppressAutoHyphens/>
        <w:jc w:val="both"/>
        <w:rPr>
          <w:u w:val="single"/>
        </w:rPr>
      </w:pPr>
      <w:r>
        <w:rPr>
          <w:u w:val="single"/>
        </w:rPr>
        <w:lastRenderedPageBreak/>
        <w:t>Academic Program Development</w:t>
      </w:r>
    </w:p>
    <w:p w:rsidR="009370B6" w:rsidDel="00674A90" w:rsidP="00D26875" w:rsidRDefault="009370B6" w14:paraId="57D2A0E8" w14:textId="4DB5F236">
      <w:pPr>
        <w:pStyle w:val="LEVEL2para"/>
        <w:ind w:left="0" w:firstLine="720"/>
        <w:rPr>
          <w:del w:author="Network User" w:date="2020-08-13T16:43:00Z" w:id="508"/>
        </w:rPr>
      </w:pPr>
      <w:r w:rsidRPr="00106816">
        <w:t xml:space="preserve">Academic Program Development </w:t>
      </w:r>
      <w:proofErr w:type="gramStart"/>
      <w:r w:rsidRPr="00106816">
        <w:t>shall be deemed</w:t>
      </w:r>
      <w:proofErr w:type="gramEnd"/>
      <w:r w:rsidRPr="00106816">
        <w:t xml:space="preserve"> to have occurred whenever </w:t>
      </w:r>
      <w:ins w:author="Network User" w:date="2020-08-13T16:42:00Z" w:id="509">
        <w:r w:rsidR="00775744">
          <w:t>a university establishes</w:t>
        </w:r>
      </w:ins>
      <w:r w:rsidR="00D26875">
        <w:t>,</w:t>
      </w:r>
      <w:ins w:author="Network User" w:date="2020-08-13T16:42:00Z" w:id="510">
        <w:r w:rsidR="00775744">
          <w:t xml:space="preserve"> alters or eliminates an academic program or general education requirement </w:t>
        </w:r>
      </w:ins>
      <w:ins w:author="Network User" w:date="2020-08-16T21:57:00Z" w:id="511">
        <w:r w:rsidR="00376155">
          <w:t xml:space="preserve">when such a decision is made </w:t>
        </w:r>
      </w:ins>
      <w:ins w:author="Network User" w:date="2020-08-13T16:42:00Z" w:id="512">
        <w:r w:rsidR="00775744">
          <w:t xml:space="preserve">in accordance with </w:t>
        </w:r>
      </w:ins>
      <w:ins w:author="Network User" w:date="2020-08-13T16:43:00Z" w:id="513">
        <w:r w:rsidR="00775744">
          <w:t>Article</w:t>
        </w:r>
      </w:ins>
      <w:ins w:author="Network User" w:date="2020-08-13T16:42:00Z" w:id="514">
        <w:r w:rsidR="00775744">
          <w:t xml:space="preserve"> </w:t>
        </w:r>
      </w:ins>
      <w:ins w:author="Network User" w:date="2020-08-13T16:43:00Z" w:id="515">
        <w:r w:rsidR="00775744">
          <w:t>VII.</w:t>
        </w:r>
        <w:r w:rsidRPr="00106816" w:rsidDel="00775744" w:rsidR="00775744">
          <w:t xml:space="preserve"> </w:t>
        </w:r>
      </w:ins>
      <w:del w:author="Network User" w:date="2020-08-13T16:43:00Z" w:id="516">
        <w:r w:rsidRPr="00106816" w:rsidDel="00775744">
          <w:delText xml:space="preserve">either of the following necessitates increasing or decreasing the number of unit members in one or more </w:delText>
        </w:r>
        <w:r w:rsidDel="00775744">
          <w:delText>a</w:delText>
        </w:r>
        <w:r w:rsidRPr="00106816" w:rsidDel="00775744">
          <w:delText>cadem</w:delText>
        </w:r>
        <w:r w:rsidDel="00775744">
          <w:delText>ic departments or program areas or a library</w:delText>
        </w:r>
        <w:r w:rsidRPr="00106816" w:rsidDel="00775744">
          <w:delText>, as the case may be</w:delText>
        </w:r>
        <w:r w:rsidDel="00775744">
          <w:delText>:</w:delText>
        </w:r>
      </w:del>
    </w:p>
    <w:p w:rsidRPr="00106816" w:rsidR="00674A90" w:rsidP="00775744" w:rsidRDefault="00674A90" w14:paraId="5819CF2B" w14:textId="77777777">
      <w:pPr>
        <w:pStyle w:val="LEVEL2para"/>
        <w:rPr>
          <w:ins w:author="David Silva" w:date="2021-06-18T18:56:00Z" w:id="517"/>
        </w:rPr>
      </w:pPr>
    </w:p>
    <w:p w:rsidR="009370B6" w:rsidDel="00775744" w:rsidRDefault="009370B6" w14:paraId="4673CA09" w14:textId="77777777">
      <w:pPr>
        <w:pStyle w:val="LEVEL2para"/>
        <w:rPr>
          <w:del w:author="Network User" w:date="2020-08-13T16:43:00Z" w:id="518"/>
        </w:rPr>
        <w:pPrChange w:author="Network User" w:date="2020-08-13T16:43:00Z" w:id="519">
          <w:pPr>
            <w:pStyle w:val="Heading3"/>
            <w:numPr>
              <w:numId w:val="19"/>
            </w:numPr>
            <w:tabs>
              <w:tab w:val="clear" w:pos="720"/>
              <w:tab w:val="num" w:pos="2160"/>
            </w:tabs>
            <w:ind w:left="2160" w:hanging="720"/>
            <w:jc w:val="both"/>
          </w:pPr>
        </w:pPrChange>
      </w:pPr>
      <w:del w:author="Network User" w:date="2020-08-13T16:43:00Z" w:id="520">
        <w:r w:rsidDel="00775744">
          <w:delText>a decision to establish, alter or eliminate an academic program or a general education requirement when such decision has been made in accordance with any such procedures as have been established pursuant to Article VII; or</w:delText>
        </w:r>
      </w:del>
    </w:p>
    <w:p w:rsidRPr="00106816" w:rsidR="009370B6" w:rsidDel="00775744" w:rsidRDefault="009370B6" w14:paraId="631A885E" w14:textId="77777777">
      <w:pPr>
        <w:pStyle w:val="LEVEL2para"/>
        <w:rPr>
          <w:del w:author="Network User" w:date="2020-08-13T16:43:00Z" w:id="521"/>
        </w:rPr>
        <w:pPrChange w:author="Network User" w:date="2020-08-13T16:43:00Z" w:id="522">
          <w:pPr>
            <w:pStyle w:val="Heading3"/>
            <w:numPr>
              <w:numId w:val="5"/>
            </w:numPr>
            <w:tabs>
              <w:tab w:val="clear" w:pos="720"/>
              <w:tab w:val="num" w:pos="2160"/>
            </w:tabs>
            <w:ind w:left="2160" w:hanging="720"/>
            <w:jc w:val="both"/>
          </w:pPr>
        </w:pPrChange>
      </w:pPr>
      <w:del w:author="Network User" w:date="2020-08-13T16:43:00Z" w:id="523">
        <w:r w:rsidDel="00775744">
          <w:delText>a</w:delText>
        </w:r>
        <w:r w:rsidRPr="00106816" w:rsidDel="00775744">
          <w:delText xml:space="preserve"> significant and demonstrable change in the </w:delText>
        </w:r>
        <w:r w:rsidDel="00775744">
          <w:delText xml:space="preserve">student </w:delText>
        </w:r>
        <w:r w:rsidRPr="00106816" w:rsidDel="00775744">
          <w:delText xml:space="preserve">enrollment patterns within an academic program resulting in the inability of the faculty </w:delText>
        </w:r>
        <w:r w:rsidDel="00775744">
          <w:delText>of</w:delText>
        </w:r>
        <w:r w:rsidRPr="00106816" w:rsidDel="00775744">
          <w:delText xml:space="preserve"> an academic department to teach twelve (12) semester hours of credit of instruction in courses offered by their department, or the equivalent through the fulfillment of alternative professional responsibilities assigned p</w:delText>
        </w:r>
        <w:r w:rsidDel="00775744">
          <w:delText>ursuant to Article XII, or work</w:delText>
        </w:r>
        <w:r w:rsidRPr="00106816" w:rsidDel="00775744">
          <w:delText>load reductions made in accordance with the provisions of this Agreement.</w:delText>
        </w:r>
      </w:del>
    </w:p>
    <w:p w:rsidRPr="00106816" w:rsidR="009370B6" w:rsidP="00D26875" w:rsidRDefault="00D26875" w14:paraId="0BEE7AD5" w14:textId="77777777">
      <w:pPr>
        <w:pStyle w:val="LEVEL2para"/>
        <w:ind w:left="0" w:firstLine="720"/>
      </w:pPr>
      <w:r w:rsidRPr="00D26875">
        <w:t>2.</w:t>
      </w:r>
      <w:r w:rsidRPr="00D26875">
        <w:tab/>
      </w:r>
      <w:r w:rsidRPr="00106816" w:rsidR="009370B6">
        <w:rPr>
          <w:u w:val="single"/>
        </w:rPr>
        <w:t>Retrenchment</w:t>
      </w:r>
    </w:p>
    <w:p w:rsidR="00D26875" w:rsidP="00D26875" w:rsidRDefault="009370B6" w14:paraId="56EAFA72" w14:textId="77777777">
      <w:pPr>
        <w:pStyle w:val="LEVEL2para"/>
      </w:pPr>
      <w:r w:rsidRPr="00106816">
        <w:t>For the purpose of this Article X</w:t>
      </w:r>
      <w:r>
        <w:t>-</w:t>
      </w:r>
      <w:r w:rsidRPr="00106816">
        <w:t xml:space="preserve">A, “retrenchment” shall mean the laying </w:t>
      </w:r>
      <w:proofErr w:type="gramStart"/>
      <w:r w:rsidRPr="00106816">
        <w:t>off of</w:t>
      </w:r>
      <w:proofErr w:type="gramEnd"/>
      <w:r w:rsidRPr="00106816">
        <w:t xml:space="preserve"> any member of the bargaining unit by reason of academic program development at a </w:t>
      </w:r>
      <w:r>
        <w:t>University</w:t>
      </w:r>
      <w:r w:rsidRPr="00106816">
        <w:t xml:space="preserve"> and shall not mean termination.</w:t>
      </w:r>
    </w:p>
    <w:p w:rsidRPr="00D26875" w:rsidR="009370B6" w:rsidP="00D26875" w:rsidRDefault="00D26875" w14:paraId="0F96C2AE" w14:textId="77777777">
      <w:pPr>
        <w:pStyle w:val="Heading2"/>
        <w:numPr>
          <w:ilvl w:val="0"/>
          <w:numId w:val="0"/>
        </w:numPr>
        <w:ind w:left="720"/>
        <w:rPr>
          <w:u w:val="single"/>
        </w:rPr>
      </w:pPr>
      <w:r>
        <w:t xml:space="preserve">3.          </w:t>
      </w:r>
      <w:r w:rsidRPr="00D26875" w:rsidR="009370B6">
        <w:rPr>
          <w:u w:val="single"/>
        </w:rPr>
        <w:t>Seniority</w:t>
      </w:r>
    </w:p>
    <w:p w:rsidRPr="00106816" w:rsidR="009370B6" w:rsidP="009370B6" w:rsidRDefault="009370B6" w14:paraId="25B749D4" w14:textId="77777777">
      <w:pPr>
        <w:pStyle w:val="LEVEL2para"/>
      </w:pPr>
      <w:r w:rsidRPr="00106816">
        <w:t xml:space="preserve">For the purposes of this Article, as applied to each member of the bargaining unit, “seniority” shall have the meaning ascribed to it by Section </w:t>
      </w:r>
      <w:proofErr w:type="gramStart"/>
      <w:r w:rsidRPr="00106816">
        <w:t>C(</w:t>
      </w:r>
      <w:proofErr w:type="gramEnd"/>
      <w:r>
        <w:t>4</w:t>
      </w:r>
      <w:r w:rsidRPr="00106816">
        <w:t>) of Article X.</w:t>
      </w:r>
    </w:p>
    <w:p w:rsidRPr="00106816" w:rsidR="009370B6" w:rsidP="00D26875" w:rsidRDefault="009370B6" w14:paraId="039821D6" w14:textId="77777777">
      <w:pPr>
        <w:pStyle w:val="Heading1"/>
        <w:numPr>
          <w:ilvl w:val="0"/>
          <w:numId w:val="5"/>
        </w:numPr>
        <w:suppressAutoHyphens/>
      </w:pPr>
      <w:bookmarkStart w:name="_Toc32903193" w:id="524"/>
      <w:r w:rsidRPr="00106816">
        <w:t>R</w:t>
      </w:r>
      <w:r>
        <w:t>etrenchment</w:t>
      </w:r>
      <w:bookmarkEnd w:id="524"/>
    </w:p>
    <w:p w:rsidRPr="00106816" w:rsidR="009370B6" w:rsidP="009370B6" w:rsidRDefault="009370B6" w14:paraId="7E56BDB8" w14:textId="77777777">
      <w:pPr>
        <w:pStyle w:val="LEVELA"/>
      </w:pPr>
      <w:r>
        <w:t>N</w:t>
      </w:r>
      <w:r w:rsidRPr="00106816">
        <w:t xml:space="preserve">o </w:t>
      </w:r>
      <w:r>
        <w:t xml:space="preserve">unit </w:t>
      </w:r>
      <w:r w:rsidRPr="00106816">
        <w:t xml:space="preserve">member shall be retrenched </w:t>
      </w:r>
      <w:proofErr w:type="gramStart"/>
      <w:r w:rsidRPr="00106816">
        <w:t>by reason of</w:t>
      </w:r>
      <w:proofErr w:type="gramEnd"/>
      <w:r w:rsidRPr="00106816">
        <w:t xml:space="preserve"> academic program development at a State </w:t>
      </w:r>
      <w:r>
        <w:t>University</w:t>
      </w:r>
      <w:r w:rsidRPr="00106816">
        <w:t xml:space="preserve"> except in accordance with the provisions of this Article X</w:t>
      </w:r>
      <w:r>
        <w:t>-</w:t>
      </w:r>
      <w:r w:rsidRPr="00106816">
        <w:t>A.</w:t>
      </w:r>
    </w:p>
    <w:p w:rsidRPr="00106816" w:rsidR="009370B6" w:rsidP="00D26875" w:rsidRDefault="009370B6" w14:paraId="60B937C6" w14:textId="77777777">
      <w:pPr>
        <w:pStyle w:val="Heading1"/>
        <w:numPr>
          <w:ilvl w:val="0"/>
          <w:numId w:val="5"/>
        </w:numPr>
        <w:suppressAutoHyphens/>
      </w:pPr>
      <w:bookmarkStart w:name="_Toc32903194" w:id="525"/>
      <w:r w:rsidRPr="00106816">
        <w:t>C</w:t>
      </w:r>
      <w:r>
        <w:t xml:space="preserve">riteria for </w:t>
      </w:r>
      <w:r w:rsidRPr="00106816">
        <w:t>R</w:t>
      </w:r>
      <w:r>
        <w:t>etrenchment</w:t>
      </w:r>
      <w:bookmarkEnd w:id="525"/>
    </w:p>
    <w:p w:rsidR="009370B6" w:rsidP="009370B6" w:rsidRDefault="009370B6" w14:paraId="3C9D918E" w14:textId="77777777">
      <w:pPr>
        <w:pStyle w:val="LEVELA"/>
      </w:pPr>
      <w:r w:rsidRPr="00106816">
        <w:t>Retrenchment shall take place only pursuant to the following provisions:</w:t>
      </w:r>
    </w:p>
    <w:p w:rsidR="009370B6" w:rsidP="00D26875" w:rsidRDefault="009370B6" w14:paraId="03E5BA46" w14:textId="77777777">
      <w:pPr>
        <w:pStyle w:val="Heading2"/>
        <w:numPr>
          <w:ilvl w:val="1"/>
          <w:numId w:val="5"/>
        </w:numPr>
        <w:tabs>
          <w:tab w:val="clear" w:pos="720"/>
          <w:tab w:val="num" w:pos="1440"/>
        </w:tabs>
        <w:suppressAutoHyphens/>
        <w:jc w:val="both"/>
        <w:rPr>
          <w:u w:val="single"/>
        </w:rPr>
      </w:pPr>
      <w:r>
        <w:rPr>
          <w:u w:val="single"/>
        </w:rPr>
        <w:t>Faculty Members</w:t>
      </w:r>
    </w:p>
    <w:p w:rsidR="00B60AEF" w:rsidP="00B60AEF" w:rsidRDefault="009370B6" w14:paraId="5D9FC825" w14:textId="6C3D7D41">
      <w:pPr>
        <w:pStyle w:val="LEVEL2para"/>
        <w:rPr>
          <w:ins w:author="Network User" w:date="2021-06-18T02:01:00Z" w:id="526"/>
        </w:rPr>
      </w:pPr>
      <w:proofErr w:type="gramStart"/>
      <w:r w:rsidRPr="00106816">
        <w:t xml:space="preserve">The seniority of each faculty member within any department or program area at a </w:t>
      </w:r>
      <w:r>
        <w:t>University</w:t>
      </w:r>
      <w:r w:rsidRPr="00106816">
        <w:t xml:space="preserve"> shall determine the order in which </w:t>
      </w:r>
      <w:ins w:author="Network User" w:date="2021-06-18T01:59:00Z" w:id="527">
        <w:r w:rsidR="00B60AEF">
          <w:t>they</w:t>
        </w:r>
      </w:ins>
      <w:del w:author="Network User" w:date="2021-06-18T01:59:00Z" w:id="528">
        <w:r w:rsidRPr="00106816" w:rsidDel="00B60AEF">
          <w:delText>h</w:delText>
        </w:r>
      </w:del>
      <w:del w:author="Network User" w:date="2021-06-18T01:58:00Z" w:id="529">
        <w:r w:rsidRPr="00106816" w:rsidDel="00B60AEF">
          <w:delText>e/she</w:delText>
        </w:r>
      </w:del>
      <w:r w:rsidRPr="00106816">
        <w:t xml:space="preserve"> shall be retrenched from that department or program area, so that the most senior such member shall be last retrenched</w:t>
      </w:r>
      <w:r>
        <w:t xml:space="preserve"> and the least senior such member shall be first retrenched</w:t>
      </w:r>
      <w:r w:rsidRPr="00106816">
        <w:t xml:space="preserve">; provided, however, that such order of retrenchment shall govern only insofar as, pursuant to its initial application, those faculty members to be retained are, by training and/or experience, </w:t>
      </w:r>
      <w:ins w:author="Network User" w:date="2021-06-23T09:15:00Z" w:id="530">
        <w:r w:rsidR="001B25AC">
          <w:t>as determined by the President through the exercise of academic judgment as informed by the chief academic officer and respective dean(s)</w:t>
        </w:r>
        <w:r w:rsidRPr="00106816" w:rsidR="001B25AC">
          <w:t xml:space="preserve">, </w:t>
        </w:r>
      </w:ins>
      <w:r w:rsidRPr="00106816">
        <w:t xml:space="preserve">qualified to teach the </w:t>
      </w:r>
      <w:r w:rsidRPr="00106816">
        <w:lastRenderedPageBreak/>
        <w:t xml:space="preserve">remaining courses which are to be continued to be offered by such department or within such program area to fulfill its mission and purpose; provided further that such order of retrenchment shall govern only insofar as its application is not in violation of the laws of the Commonwealth of Massachusetts or the United States; </w:t>
      </w:r>
      <w:del w:author="Network User" w:date="2021-06-18T02:03:00Z" w:id="531">
        <w:r w:rsidRPr="00106816" w:rsidDel="00B60AEF">
          <w:delText xml:space="preserve">and </w:delText>
        </w:r>
      </w:del>
      <w:r w:rsidRPr="00106816">
        <w:t>provided further that no tenured member of a department or program area shall be retrenched sooner than a non-tenured member of such department or program area solely by reason of the fact that such tenured member has less seniority than such non-tenured member</w:t>
      </w:r>
      <w:ins w:author="Network User" w:date="2021-06-18T02:02:00Z" w:id="532">
        <w:r w:rsidR="00B60AEF">
          <w:t xml:space="preserve">; </w:t>
        </w:r>
      </w:ins>
      <w:del w:author="Network User" w:date="2021-06-18T02:02:00Z" w:id="533">
        <w:r w:rsidRPr="00106816" w:rsidDel="00B60AEF">
          <w:delText>.</w:delText>
        </w:r>
      </w:del>
      <w:ins w:author="Network User" w:date="2021-06-18T02:01:00Z" w:id="534">
        <w:r w:rsidR="00B60AEF">
          <w:t>and provided further that the order of retrenchment may be disregarded if the continued employment of a member is essential to;</w:t>
        </w:r>
        <w:proofErr w:type="gramEnd"/>
      </w:ins>
    </w:p>
    <w:p w:rsidR="00B60AEF" w:rsidP="00B60AEF" w:rsidRDefault="00B60AEF" w14:paraId="55CE1632" w14:textId="2621D158">
      <w:pPr>
        <w:pStyle w:val="LEVEL2para"/>
        <w:numPr>
          <w:ilvl w:val="2"/>
          <w:numId w:val="21"/>
        </w:numPr>
        <w:rPr>
          <w:ins w:author="Network User" w:date="2021-06-18T02:01:00Z" w:id="535"/>
        </w:rPr>
      </w:pPr>
      <w:ins w:author="Network User" w:date="2021-06-18T02:01:00Z" w:id="536">
        <w:r>
          <w:t xml:space="preserve">The </w:t>
        </w:r>
      </w:ins>
      <w:ins w:author="Network User" w:date="2021-06-23T09:15:00Z" w:id="537">
        <w:r w:rsidR="001B25AC">
          <w:t xml:space="preserve">programmatic </w:t>
        </w:r>
      </w:ins>
      <w:ins w:author="Network User" w:date="2021-06-18T02:01:00Z" w:id="538">
        <w:r>
          <w:t>mission and purpose of the department, program area,  or the University;</w:t>
        </w:r>
      </w:ins>
    </w:p>
    <w:p w:rsidR="00B60AEF" w:rsidP="00B60AEF" w:rsidRDefault="00B60AEF" w14:paraId="5E366570" w14:textId="3E7AB804">
      <w:pPr>
        <w:pStyle w:val="LEVEL2para"/>
        <w:numPr>
          <w:ilvl w:val="2"/>
          <w:numId w:val="21"/>
        </w:numPr>
        <w:rPr>
          <w:ins w:author="Network User" w:date="2021-06-18T02:01:00Z" w:id="539"/>
        </w:rPr>
      </w:pPr>
      <w:ins w:author="Network User" w:date="2021-06-18T02:01:00Z" w:id="540">
        <w:r>
          <w:t xml:space="preserve">The </w:t>
        </w:r>
      </w:ins>
      <w:ins w:author="Network User" w:date="2021-06-23T09:15:00Z" w:id="541">
        <w:r w:rsidR="001B25AC">
          <w:t xml:space="preserve">programmatic </w:t>
        </w:r>
      </w:ins>
      <w:ins w:author="Network User" w:date="2021-06-18T02:01:00Z" w:id="542">
        <w:r>
          <w:t>integrity or operation of the department or program area; or</w:t>
        </w:r>
      </w:ins>
    </w:p>
    <w:p w:rsidR="00B60AEF" w:rsidP="00B60AEF" w:rsidRDefault="00B60AEF" w14:paraId="67DE5B64" w14:textId="4ED51033">
      <w:pPr>
        <w:pStyle w:val="LEVEL2para"/>
        <w:numPr>
          <w:ilvl w:val="2"/>
          <w:numId w:val="21"/>
        </w:numPr>
        <w:rPr>
          <w:ins w:author="Network User" w:date="2021-06-18T02:01:00Z" w:id="543"/>
        </w:rPr>
      </w:pPr>
      <w:ins w:author="Network User" w:date="2021-06-18T02:01:00Z" w:id="544">
        <w:r>
          <w:t>The ability of the University to maintain its commitment to diversity in the curriculum</w:t>
        </w:r>
      </w:ins>
      <w:ins w:author="Network User" w:date="2021-06-23T09:15:00Z" w:id="545">
        <w:r w:rsidR="001B25AC">
          <w:t xml:space="preserve"> and scholarship</w:t>
        </w:r>
      </w:ins>
      <w:ins w:author="Network User" w:date="2021-06-18T02:01:00Z" w:id="546">
        <w:r>
          <w:t>.</w:t>
        </w:r>
      </w:ins>
    </w:p>
    <w:p w:rsidRPr="00106816" w:rsidR="00B60AEF" w:rsidDel="00B60AEF" w:rsidP="009370B6" w:rsidRDefault="00B60AEF" w14:paraId="1BFC54F8" w14:textId="2A481C7A">
      <w:pPr>
        <w:pStyle w:val="LEVEL2para"/>
        <w:rPr>
          <w:del w:author="Network User" w:date="2021-06-18T02:02:00Z" w:id="547"/>
        </w:rPr>
      </w:pPr>
    </w:p>
    <w:p w:rsidRPr="00106816" w:rsidR="009370B6" w:rsidP="00D26875" w:rsidRDefault="009370B6" w14:paraId="52FFD4DE" w14:textId="77777777">
      <w:pPr>
        <w:pStyle w:val="Heading2"/>
        <w:numPr>
          <w:ilvl w:val="1"/>
          <w:numId w:val="5"/>
        </w:numPr>
        <w:tabs>
          <w:tab w:val="clear" w:pos="720"/>
          <w:tab w:val="num" w:pos="1440"/>
        </w:tabs>
        <w:suppressAutoHyphens/>
        <w:jc w:val="both"/>
      </w:pPr>
      <w:r w:rsidRPr="00106816">
        <w:rPr>
          <w:u w:val="single"/>
        </w:rPr>
        <w:t>Librarians</w:t>
      </w:r>
    </w:p>
    <w:p w:rsidR="00B60AEF" w:rsidP="00B60AEF" w:rsidRDefault="009370B6" w14:paraId="7A67CC60" w14:textId="77777777">
      <w:pPr>
        <w:pStyle w:val="LEVEL2para"/>
        <w:rPr>
          <w:ins w:author="Network User" w:date="2021-06-18T02:03:00Z" w:id="548"/>
        </w:rPr>
      </w:pPr>
      <w:proofErr w:type="gramStart"/>
      <w:r w:rsidRPr="00106816">
        <w:t xml:space="preserve">The seniority of each </w:t>
      </w:r>
      <w:r>
        <w:t>librarian</w:t>
      </w:r>
      <w:r w:rsidRPr="00106816">
        <w:t xml:space="preserve"> at the </w:t>
      </w:r>
      <w:r>
        <w:t>University</w:t>
      </w:r>
      <w:r w:rsidRPr="00106816">
        <w:t xml:space="preserve"> at which he/she is employed shall determine the order in which he/she shall be retrenched from that </w:t>
      </w:r>
      <w:r>
        <w:t>University</w:t>
      </w:r>
      <w:r w:rsidRPr="00106816">
        <w:t xml:space="preserve">, so that the most senior such </w:t>
      </w:r>
      <w:r>
        <w:t>librarian</w:t>
      </w:r>
      <w:r w:rsidRPr="00106816">
        <w:t xml:space="preserve"> shall be last retrenched and the least senior such </w:t>
      </w:r>
      <w:r>
        <w:t>librarian</w:t>
      </w:r>
      <w:r w:rsidRPr="00106816">
        <w:t xml:space="preserve"> shall be first retrenched; provided, however, that such order of retrenchment shall govern only insofar as, pursuant to its initial application, those </w:t>
      </w:r>
      <w:r>
        <w:t>librarian</w:t>
      </w:r>
      <w:r w:rsidRPr="00106816">
        <w:t xml:space="preserve">s to be retained are, by training and/or experience, determined by the Board of Trustees to be essential to the operation of the </w:t>
      </w:r>
      <w:r>
        <w:t>l</w:t>
      </w:r>
      <w:r w:rsidRPr="00106816">
        <w:t xml:space="preserve">ibrary or libraries at such </w:t>
      </w:r>
      <w:r>
        <w:t>University</w:t>
      </w:r>
      <w:r w:rsidRPr="00106816">
        <w:t xml:space="preserve">; provided further that such order of retrenchment shall govern only insofar as its application is not in violation of the laws of the Commonwealth of Massachusetts or the United States; </w:t>
      </w:r>
      <w:del w:author="Network User" w:date="2021-06-18T02:03:00Z" w:id="549">
        <w:r w:rsidRPr="00106816" w:rsidDel="00B60AEF">
          <w:delText xml:space="preserve">and </w:delText>
        </w:r>
      </w:del>
      <w:r w:rsidRPr="00106816">
        <w:t xml:space="preserve">provided further that no tenured </w:t>
      </w:r>
      <w:r>
        <w:t>librarian</w:t>
      </w:r>
      <w:r w:rsidRPr="00106816">
        <w:t xml:space="preserve"> shall be retrenched sooner than a non-tenured </w:t>
      </w:r>
      <w:r>
        <w:t>librarian</w:t>
      </w:r>
      <w:r w:rsidRPr="00106816">
        <w:t xml:space="preserve"> solely by reason of the fact that such tenured </w:t>
      </w:r>
      <w:r>
        <w:t>librarian</w:t>
      </w:r>
      <w:r w:rsidRPr="00106816">
        <w:t xml:space="preserve"> has less seniority than such non-tenured </w:t>
      </w:r>
      <w:r>
        <w:t>librarian</w:t>
      </w:r>
      <w:ins w:author="Network User" w:date="2021-06-18T02:03:00Z" w:id="550">
        <w:r w:rsidR="00B60AEF">
          <w:t>; and provided further that the order of retrenchment may be disregarded if the continued employment of a member is essential to;</w:t>
        </w:r>
        <w:proofErr w:type="gramEnd"/>
      </w:ins>
    </w:p>
    <w:p w:rsidR="00B60AEF" w:rsidP="001B25AC" w:rsidRDefault="00167686" w14:paraId="7B188A8A" w14:textId="6F4429F0">
      <w:pPr>
        <w:pStyle w:val="LEVEL2para"/>
        <w:ind w:left="2880" w:hanging="720"/>
        <w:rPr>
          <w:ins w:author="Network User" w:date="2021-06-18T02:03:00Z" w:id="551"/>
        </w:rPr>
      </w:pPr>
      <w:ins w:author="Network User" w:date="2021-06-18T02:04:00Z" w:id="552">
        <w:r>
          <w:t>a.</w:t>
        </w:r>
        <w:r>
          <w:tab/>
        </w:r>
      </w:ins>
      <w:ins w:author="Network User" w:date="2021-06-18T02:03:00Z" w:id="553">
        <w:r w:rsidR="00B60AEF">
          <w:t xml:space="preserve">The </w:t>
        </w:r>
      </w:ins>
      <w:ins w:author="Network User" w:date="2021-06-23T09:16:00Z" w:id="554">
        <w:r w:rsidR="001B25AC">
          <w:t xml:space="preserve">programmatic </w:t>
        </w:r>
      </w:ins>
      <w:ins w:author="Network User" w:date="2021-06-18T02:03:00Z" w:id="555">
        <w:r w:rsidR="00B60AEF">
          <w:t>mission and purpose of the department, program area</w:t>
        </w:r>
        <w:proofErr w:type="gramStart"/>
        <w:r w:rsidR="00B60AEF">
          <w:t>,  or</w:t>
        </w:r>
        <w:proofErr w:type="gramEnd"/>
        <w:r w:rsidR="00B60AEF">
          <w:t xml:space="preserve"> the University;</w:t>
        </w:r>
      </w:ins>
    </w:p>
    <w:p w:rsidR="00B60AEF" w:rsidP="001B25AC" w:rsidRDefault="00167686" w14:paraId="7787C026" w14:textId="506FD3E3">
      <w:pPr>
        <w:pStyle w:val="LEVEL2para"/>
        <w:ind w:left="2880" w:hanging="720"/>
        <w:rPr>
          <w:ins w:author="Network User" w:date="2021-06-18T02:03:00Z" w:id="556"/>
        </w:rPr>
      </w:pPr>
      <w:ins w:author="Network User" w:date="2021-06-18T02:04:00Z" w:id="557">
        <w:r>
          <w:t>b.</w:t>
        </w:r>
        <w:r>
          <w:tab/>
        </w:r>
      </w:ins>
      <w:ins w:author="Network User" w:date="2021-06-18T02:03:00Z" w:id="558">
        <w:r w:rsidR="00B60AEF">
          <w:t>The</w:t>
        </w:r>
      </w:ins>
      <w:ins w:author="Network User" w:date="2021-06-23T09:16:00Z" w:id="559">
        <w:r w:rsidR="001B25AC">
          <w:t xml:space="preserve"> programmatic</w:t>
        </w:r>
      </w:ins>
      <w:ins w:author="Network User" w:date="2021-06-18T02:03:00Z" w:id="560">
        <w:r w:rsidR="00B60AEF">
          <w:t xml:space="preserve"> integrity or operation of the department or program area; or</w:t>
        </w:r>
      </w:ins>
    </w:p>
    <w:p w:rsidRPr="00106816" w:rsidR="009370B6" w:rsidP="001B25AC" w:rsidRDefault="00167686" w14:paraId="3B96252F" w14:textId="04778BFE">
      <w:pPr>
        <w:pStyle w:val="LEVEL2para"/>
        <w:ind w:left="2880" w:hanging="720"/>
      </w:pPr>
      <w:ins w:author="Network User" w:date="2021-06-18T02:04:00Z" w:id="561">
        <w:r>
          <w:t>c.</w:t>
        </w:r>
        <w:r>
          <w:tab/>
        </w:r>
      </w:ins>
      <w:ins w:author="Network User" w:date="2021-06-18T02:03:00Z" w:id="562">
        <w:r w:rsidR="00B60AEF">
          <w:t>The ability of the University to maintain its commitment to diversity in the curriculum</w:t>
        </w:r>
      </w:ins>
      <w:ins w:author="Network User" w:date="2021-06-23T09:16:00Z" w:id="563">
        <w:r w:rsidR="001B25AC">
          <w:t xml:space="preserve"> and scholarship</w:t>
        </w:r>
      </w:ins>
      <w:r w:rsidRPr="00106816" w:rsidR="009370B6">
        <w:t>.</w:t>
      </w:r>
    </w:p>
    <w:p w:rsidRPr="00106816" w:rsidR="009370B6" w:rsidP="00D26875" w:rsidRDefault="009370B6" w14:paraId="0A1D626E" w14:textId="77777777">
      <w:pPr>
        <w:pStyle w:val="Heading2"/>
        <w:numPr>
          <w:ilvl w:val="1"/>
          <w:numId w:val="5"/>
        </w:numPr>
        <w:tabs>
          <w:tab w:val="clear" w:pos="720"/>
          <w:tab w:val="num" w:pos="1440"/>
        </w:tabs>
        <w:suppressAutoHyphens/>
        <w:jc w:val="both"/>
      </w:pPr>
      <w:r w:rsidRPr="00106816">
        <w:rPr>
          <w:u w:val="single"/>
        </w:rPr>
        <w:t>Application</w:t>
      </w:r>
    </w:p>
    <w:p w:rsidR="009370B6" w:rsidP="009370B6" w:rsidRDefault="009370B6" w14:paraId="2455CE16" w14:textId="77777777">
      <w:pPr>
        <w:pStyle w:val="LEVEL2para"/>
      </w:pPr>
      <w:proofErr w:type="gramStart"/>
      <w:r w:rsidRPr="00106816">
        <w:t>Whenever it shall be necessary, pursuant to the application of this Section E</w:t>
      </w:r>
      <w:r>
        <w:t>, to determine w</w:t>
      </w:r>
      <w:r w:rsidRPr="00106816">
        <w:t xml:space="preserve">hether any faculty member who would otherwise be retrenched should be </w:t>
      </w:r>
      <w:r w:rsidRPr="00106816">
        <w:lastRenderedPageBreak/>
        <w:t>retained in any department or program area</w:t>
      </w:r>
      <w:r>
        <w:t xml:space="preserve"> or w</w:t>
      </w:r>
      <w:r w:rsidRPr="00106816">
        <w:t xml:space="preserve">hether any </w:t>
      </w:r>
      <w:r>
        <w:t>librarian</w:t>
      </w:r>
      <w:r w:rsidRPr="00106816">
        <w:t xml:space="preserve"> who would otherwise be retrenched should be retained in any library or libraries at any </w:t>
      </w:r>
      <w:r>
        <w:t>University</w:t>
      </w:r>
      <w:r w:rsidRPr="00106816">
        <w:t>,</w:t>
      </w:r>
      <w:r>
        <w:t xml:space="preserve"> </w:t>
      </w:r>
      <w:r w:rsidRPr="00106816">
        <w:t>such determination shall be made by the President and shall not be arbitrary or capricious.</w:t>
      </w:r>
      <w:proofErr w:type="gramEnd"/>
    </w:p>
    <w:p w:rsidR="009370B6" w:rsidP="00D26875" w:rsidRDefault="009370B6" w14:paraId="0ACFD758" w14:textId="77777777">
      <w:pPr>
        <w:pStyle w:val="Heading1"/>
        <w:numPr>
          <w:ilvl w:val="0"/>
          <w:numId w:val="5"/>
        </w:numPr>
        <w:suppressAutoHyphens/>
      </w:pPr>
      <w:bookmarkStart w:name="_Toc32903195" w:id="564"/>
      <w:r>
        <w:t xml:space="preserve">Procedures for </w:t>
      </w:r>
      <w:r w:rsidRPr="00106816">
        <w:t>R</w:t>
      </w:r>
      <w:r>
        <w:t>etrenchment:  Academic Program Development</w:t>
      </w:r>
      <w:bookmarkEnd w:id="564"/>
    </w:p>
    <w:p w:rsidR="009370B6" w:rsidP="00D26875" w:rsidRDefault="009370B6" w14:paraId="62850B08" w14:textId="2A59B9A9">
      <w:pPr>
        <w:pStyle w:val="Heading2"/>
        <w:numPr>
          <w:ilvl w:val="1"/>
          <w:numId w:val="5"/>
        </w:numPr>
        <w:tabs>
          <w:tab w:val="clear" w:pos="720"/>
          <w:tab w:val="num" w:pos="1440"/>
        </w:tabs>
        <w:suppressAutoHyphens/>
        <w:jc w:val="both"/>
      </w:pPr>
      <w:proofErr w:type="gramStart"/>
      <w:r>
        <w:t xml:space="preserve">If the President determines that retrenchment for reasons of academic program development may be necessary, </w:t>
      </w:r>
      <w:ins w:author="Network User" w:date="2021-06-18T02:06:00Z" w:id="565">
        <w:r w:rsidR="000B2027">
          <w:t>they</w:t>
        </w:r>
      </w:ins>
      <w:del w:author="Network User" w:date="2021-06-18T02:05:00Z" w:id="566">
        <w:r w:rsidDel="000B2027">
          <w:delText>he/she</w:delText>
        </w:r>
      </w:del>
      <w:r>
        <w:t xml:space="preserve"> shall so notify the Commissioner, the President of the Association and the Chapter President</w:t>
      </w:r>
      <w:ins w:author="David Silva" w:date="2021-06-18T18:57:00Z" w:id="567">
        <w:r w:rsidR="00674A90">
          <w:t xml:space="preserve"> </w:t>
        </w:r>
      </w:ins>
      <w:del w:author="Network User" w:date="2020-08-13T16:45:00Z" w:id="568">
        <w:r w:rsidDel="00775744">
          <w:delText xml:space="preserve">, every appropriate decision-making body constituted pursuant to Article VII and affected unit(s), </w:delText>
        </w:r>
      </w:del>
      <w:r>
        <w:t>and shall provide them with a preliminary proposal, which shall address the reasons for the anticipated retrenchment, the number of bargaining unit members who are anticipated to be retrenched and the units proposed for retrenchment.</w:t>
      </w:r>
      <w:proofErr w:type="gramEnd"/>
    </w:p>
    <w:p w:rsidRPr="00106816" w:rsidR="009370B6" w:rsidP="00D26875" w:rsidRDefault="009370B6" w14:paraId="2505175C" w14:textId="77777777">
      <w:pPr>
        <w:pStyle w:val="Heading2"/>
        <w:numPr>
          <w:ilvl w:val="1"/>
          <w:numId w:val="5"/>
        </w:numPr>
        <w:tabs>
          <w:tab w:val="clear" w:pos="720"/>
          <w:tab w:val="num" w:pos="1440"/>
        </w:tabs>
        <w:suppressAutoHyphens/>
        <w:jc w:val="both"/>
      </w:pPr>
      <w:r w:rsidRPr="00106816">
        <w:t>Accurate information, statistics and/or financial data related to such preliminary proposal shall be made available by the President for inspection and/or copying upon request; provided, however, that this subsection shall not require the President to compile such information, statistics and/or financial data in the form requested unless already compiled in that form.</w:t>
      </w:r>
    </w:p>
    <w:p w:rsidRPr="00106816" w:rsidR="009370B6" w:rsidP="00D26875" w:rsidRDefault="009370B6" w14:paraId="4F5DFC03" w14:textId="37053B0C">
      <w:pPr>
        <w:pStyle w:val="Heading2"/>
        <w:numPr>
          <w:ilvl w:val="1"/>
          <w:numId w:val="5"/>
        </w:numPr>
        <w:tabs>
          <w:tab w:val="clear" w:pos="720"/>
          <w:tab w:val="num" w:pos="1440"/>
        </w:tabs>
        <w:suppressAutoHyphens/>
        <w:jc w:val="both"/>
      </w:pPr>
      <w:r w:rsidRPr="00106816">
        <w:t xml:space="preserve">The President shall provide a reasonable </w:t>
      </w:r>
      <w:proofErr w:type="gramStart"/>
      <w:r w:rsidRPr="00106816">
        <w:t>period of time</w:t>
      </w:r>
      <w:proofErr w:type="gramEnd"/>
      <w:r w:rsidRPr="00106816">
        <w:t xml:space="preserve"> and, whenever possible, a minimum of </w:t>
      </w:r>
      <w:del w:author="Network User" w:date="2021-06-18T02:07:00Z" w:id="569">
        <w:r w:rsidRPr="00106816" w:rsidDel="00323E23">
          <w:delText xml:space="preserve">sixty </w:delText>
        </w:r>
      </w:del>
      <w:ins w:author="Network User" w:date="2021-06-18T02:07:00Z" w:id="570">
        <w:r w:rsidR="00323E23">
          <w:t>thirty</w:t>
        </w:r>
        <w:r w:rsidRPr="00106816" w:rsidR="00323E23">
          <w:t xml:space="preserve"> </w:t>
        </w:r>
      </w:ins>
      <w:r w:rsidRPr="00106816">
        <w:t>(</w:t>
      </w:r>
      <w:ins w:author="Network User" w:date="2021-06-18T02:07:00Z" w:id="571">
        <w:r w:rsidR="00323E23">
          <w:t>3</w:t>
        </w:r>
      </w:ins>
      <w:del w:author="Network User" w:date="2021-06-18T02:07:00Z" w:id="572">
        <w:r w:rsidRPr="00106816" w:rsidDel="00323E23">
          <w:delText>6</w:delText>
        </w:r>
      </w:del>
      <w:r w:rsidRPr="00106816">
        <w:t xml:space="preserve">0) days </w:t>
      </w:r>
      <w:ins w:author="Rita Colucci" w:date="2021-06-12T11:49:00Z" w:id="573">
        <w:r w:rsidR="00DE6CCD">
          <w:t xml:space="preserve">but no more than </w:t>
        </w:r>
      </w:ins>
      <w:ins w:author="Network User" w:date="2021-06-18T02:07:00Z" w:id="574">
        <w:r w:rsidR="00701D3E">
          <w:t>forty-five (</w:t>
        </w:r>
      </w:ins>
      <w:ins w:author="Rita Colucci" w:date="2021-06-12T11:49:00Z" w:id="575">
        <w:r w:rsidR="00DE6CCD">
          <w:t>45</w:t>
        </w:r>
      </w:ins>
      <w:ins w:author="Network User" w:date="2021-06-18T02:08:00Z" w:id="576">
        <w:r w:rsidR="00701D3E">
          <w:t>)</w:t>
        </w:r>
      </w:ins>
      <w:ins w:author="Rita Colucci" w:date="2021-06-12T11:49:00Z" w:id="577">
        <w:r w:rsidR="00DE6CCD">
          <w:t xml:space="preserve"> days </w:t>
        </w:r>
      </w:ins>
      <w:r w:rsidRPr="00106816">
        <w:t xml:space="preserve">from the issuance of the preliminary proposal, to receive advice and written recommendations from </w:t>
      </w:r>
      <w:ins w:author="David Silva" w:date="2021-06-18T18:57:00Z" w:id="578">
        <w:r w:rsidR="00674A90">
          <w:t xml:space="preserve">both </w:t>
        </w:r>
      </w:ins>
      <w:r w:rsidRPr="00106816">
        <w:t>the President of the Association and</w:t>
      </w:r>
      <w:del w:author="David Silva" w:date="2021-06-18T18:57:00Z" w:id="579">
        <w:r w:rsidRPr="00106816" w:rsidDel="00674A90">
          <w:delText>/or</w:delText>
        </w:r>
      </w:del>
      <w:r w:rsidRPr="00106816">
        <w:t xml:space="preserve"> the Chapter President.</w:t>
      </w:r>
    </w:p>
    <w:p w:rsidRPr="00106816" w:rsidR="009370B6" w:rsidP="00D26875" w:rsidRDefault="009370B6" w14:paraId="6399E5E4" w14:textId="6AB63565">
      <w:pPr>
        <w:pStyle w:val="Heading2"/>
        <w:numPr>
          <w:ilvl w:val="1"/>
          <w:numId w:val="5"/>
        </w:numPr>
        <w:tabs>
          <w:tab w:val="clear" w:pos="720"/>
          <w:tab w:val="num" w:pos="1440"/>
        </w:tabs>
        <w:suppressAutoHyphens/>
        <w:jc w:val="both"/>
      </w:pPr>
      <w:r w:rsidRPr="00106816">
        <w:t xml:space="preserve">The President of the </w:t>
      </w:r>
      <w:r>
        <w:t>University</w:t>
      </w:r>
      <w:r w:rsidRPr="00106816">
        <w:t>, the President of the Association and</w:t>
      </w:r>
      <w:del w:author="David Silva" w:date="2021-06-18T18:57:00Z" w:id="580">
        <w:r w:rsidRPr="00106816" w:rsidDel="00674A90">
          <w:delText>/or</w:delText>
        </w:r>
      </w:del>
      <w:r w:rsidRPr="00106816">
        <w:t xml:space="preserve"> the Chapter President shall </w:t>
      </w:r>
      <w:del w:author="Network User" w:date="2021-06-18T02:10:00Z" w:id="581">
        <w:r w:rsidRPr="00106816" w:rsidDel="00E60D86">
          <w:delText xml:space="preserve">promptly </w:delText>
        </w:r>
      </w:del>
      <w:r w:rsidRPr="00106816">
        <w:t>meet</w:t>
      </w:r>
      <w:ins w:author="Network User" w:date="2021-06-18T02:08:00Z" w:id="582">
        <w:r w:rsidR="00B71C92">
          <w:t xml:space="preserve"> no later than </w:t>
        </w:r>
      </w:ins>
      <w:proofErr w:type="gramStart"/>
      <w:ins w:author="Network User" w:date="2021-06-18T02:11:00Z" w:id="583">
        <w:r w:rsidR="00E60D86">
          <w:t>sixty</w:t>
        </w:r>
      </w:ins>
      <w:ins w:author="Network User" w:date="2021-06-18T02:08:00Z" w:id="584">
        <w:r w:rsidR="00E60D86">
          <w:t xml:space="preserve"> (60</w:t>
        </w:r>
        <w:r w:rsidR="00B71C92">
          <w:t>) days</w:t>
        </w:r>
        <w:proofErr w:type="gramEnd"/>
        <w:r w:rsidR="00B71C92">
          <w:t xml:space="preserve"> from the issuance of the preliminary proposal,</w:t>
        </w:r>
      </w:ins>
      <w:r w:rsidRPr="00106816">
        <w:t xml:space="preserve"> and confer with respect to the preliminary proposal and their recommendations.</w:t>
      </w:r>
    </w:p>
    <w:p w:rsidRPr="00106816" w:rsidR="009370B6" w:rsidP="00D26875" w:rsidRDefault="009370B6" w14:paraId="22153DC3" w14:textId="1E3CBF79">
      <w:pPr>
        <w:pStyle w:val="Heading2"/>
        <w:numPr>
          <w:ilvl w:val="1"/>
          <w:numId w:val="5"/>
        </w:numPr>
        <w:tabs>
          <w:tab w:val="clear" w:pos="720"/>
          <w:tab w:val="num" w:pos="1440"/>
        </w:tabs>
        <w:suppressAutoHyphens/>
        <w:jc w:val="both"/>
      </w:pPr>
      <w:r w:rsidRPr="00106816">
        <w:t xml:space="preserve">If, after having considered such recommendations, the President determines that retrenchment remains necessary, </w:t>
      </w:r>
      <w:ins w:author="Network User" w:date="2021-06-18T02:11:00Z" w:id="585">
        <w:r w:rsidR="00E60D86">
          <w:t>they</w:t>
        </w:r>
      </w:ins>
      <w:del w:author="Network User" w:date="2021-06-18T02:11:00Z" w:id="586">
        <w:r w:rsidRPr="00106816" w:rsidDel="00E60D86">
          <w:delText>he/she</w:delText>
        </w:r>
      </w:del>
      <w:r w:rsidRPr="00106816">
        <w:t xml:space="preserve"> shall recommend a final retrenchment </w:t>
      </w:r>
      <w:proofErr w:type="gramStart"/>
      <w:r w:rsidRPr="00106816">
        <w:t>plan which</w:t>
      </w:r>
      <w:proofErr w:type="gramEnd"/>
      <w:r w:rsidRPr="00106816">
        <w:t xml:space="preserve"> shall state the unit</w:t>
      </w:r>
      <w:r>
        <w:t>(</w:t>
      </w:r>
      <w:r w:rsidRPr="00106816">
        <w:t>s</w:t>
      </w:r>
      <w:r>
        <w:t>)</w:t>
      </w:r>
      <w:r w:rsidRPr="00106816">
        <w:t xml:space="preserve"> in which retrenchment shall occur, and the extent of retrenchment in each such unit.  The plan shall identify, in accordance with the provisions of this Article, those </w:t>
      </w:r>
      <w:r>
        <w:t xml:space="preserve">bargaining </w:t>
      </w:r>
      <w:r w:rsidRPr="00106816">
        <w:t xml:space="preserve">unit members who are to </w:t>
      </w:r>
      <w:proofErr w:type="gramStart"/>
      <w:r w:rsidRPr="00106816">
        <w:t>be retrenched</w:t>
      </w:r>
      <w:proofErr w:type="gramEnd"/>
      <w:r w:rsidRPr="00106816">
        <w:t>.  A copy of the recommendations</w:t>
      </w:r>
      <w:r>
        <w:t>, if any,</w:t>
      </w:r>
      <w:r w:rsidRPr="00106816">
        <w:t xml:space="preserve"> of the </w:t>
      </w:r>
      <w:r>
        <w:t xml:space="preserve">President of the </w:t>
      </w:r>
      <w:r w:rsidRPr="00106816">
        <w:t xml:space="preserve">Association and </w:t>
      </w:r>
      <w:r>
        <w:t xml:space="preserve">the </w:t>
      </w:r>
      <w:r w:rsidRPr="00106816">
        <w:t xml:space="preserve">Chapter </w:t>
      </w:r>
      <w:r>
        <w:t xml:space="preserve">President </w:t>
      </w:r>
      <w:r w:rsidRPr="00106816">
        <w:t xml:space="preserve">shall accompany the recommendations of the President. </w:t>
      </w:r>
      <w:del w:author="Network User" w:date="2021-06-18T02:09:00Z" w:id="587">
        <w:r w:rsidRPr="00106816" w:rsidDel="00FA5BBC">
          <w:delText xml:space="preserve"> </w:delText>
        </w:r>
      </w:del>
      <w:r w:rsidRPr="00106816">
        <w:t xml:space="preserve">In developing the final retrenchment plan, the President shall </w:t>
      </w:r>
      <w:ins w:author="Rita Colucci" w:date="2021-06-12T11:50:00Z" w:id="588">
        <w:del w:author="Network User" w:date="2021-06-18T02:12:00Z" w:id="589">
          <w:r w:rsidDel="00E60D86" w:rsidR="00DE6CCD">
            <w:delText>have</w:delText>
          </w:r>
        </w:del>
      </w:ins>
      <w:ins w:author="Network User" w:date="2021-06-18T02:12:00Z" w:id="590">
        <w:r w:rsidR="00E60D86">
          <w:t>consider the following</w:t>
        </w:r>
      </w:ins>
      <w:ins w:author="Rita Colucci" w:date="2021-06-12T11:50:00Z" w:id="591">
        <w:del w:author="Network User" w:date="2021-06-18T02:12:00Z" w:id="592">
          <w:r w:rsidDel="00E60D86" w:rsidR="00DE6CCD">
            <w:delText xml:space="preserve"> considered</w:delText>
          </w:r>
        </w:del>
      </w:ins>
      <w:del w:author="Network User" w:date="2021-06-18T02:12:00Z" w:id="593">
        <w:r w:rsidRPr="00106816" w:rsidDel="00E60D86">
          <w:delText>address the following considerations</w:delText>
        </w:r>
      </w:del>
      <w:r w:rsidRPr="00106816">
        <w:t>:</w:t>
      </w:r>
    </w:p>
    <w:p w:rsidR="009370B6" w:rsidP="009370B6" w:rsidRDefault="009370B6" w14:paraId="23EF24D4" w14:textId="03647CAE">
      <w:pPr>
        <w:pStyle w:val="Heading3"/>
        <w:numPr>
          <w:ilvl w:val="2"/>
          <w:numId w:val="12"/>
        </w:numPr>
        <w:jc w:val="both"/>
      </w:pPr>
      <w:proofErr w:type="gramStart"/>
      <w:r w:rsidRPr="00106816">
        <w:t>the</w:t>
      </w:r>
      <w:proofErr w:type="gramEnd"/>
      <w:r w:rsidRPr="00106816">
        <w:t xml:space="preserve"> mission of the affected </w:t>
      </w:r>
      <w:del w:author="Network User" w:date="2021-06-18T02:12:00Z" w:id="594">
        <w:r w:rsidRPr="00106816" w:rsidDel="009E310C">
          <w:delText>unit</w:delText>
        </w:r>
      </w:del>
      <w:ins w:author="Network User" w:date="2021-06-18T02:12:00Z" w:id="595">
        <w:r w:rsidR="009E310C">
          <w:t>department</w:t>
        </w:r>
      </w:ins>
      <w:r w:rsidRPr="00106816">
        <w:t>(s)</w:t>
      </w:r>
      <w:ins w:author="Network User" w:date="2021-06-18T02:12:00Z" w:id="596">
        <w:r w:rsidR="009E310C">
          <w:t xml:space="preserve"> and program area(s)</w:t>
        </w:r>
      </w:ins>
      <w:r w:rsidRPr="00106816">
        <w:t xml:space="preserve"> and how circumstances have altered that mission;</w:t>
      </w:r>
    </w:p>
    <w:p w:rsidR="009370B6" w:rsidP="009370B6" w:rsidRDefault="009370B6" w14:paraId="28649B54" w14:textId="4C86D1F9">
      <w:pPr>
        <w:pStyle w:val="Heading3"/>
        <w:numPr>
          <w:ilvl w:val="2"/>
          <w:numId w:val="12"/>
        </w:numPr>
        <w:jc w:val="both"/>
      </w:pPr>
      <w:r w:rsidRPr="00106816">
        <w:t xml:space="preserve">the dependence of other </w:t>
      </w:r>
      <w:ins w:author="Network User" w:date="2021-06-18T02:13:00Z" w:id="597">
        <w:r w:rsidR="009E310C">
          <w:t>department</w:t>
        </w:r>
        <w:r w:rsidRPr="00106816" w:rsidR="009E310C">
          <w:t>(s)</w:t>
        </w:r>
        <w:r w:rsidR="009E310C">
          <w:t xml:space="preserve"> and program area(s)</w:t>
        </w:r>
        <w:r w:rsidRPr="00106816" w:rsidR="009E310C">
          <w:t xml:space="preserve"> </w:t>
        </w:r>
      </w:ins>
      <w:del w:author="Network User" w:date="2021-06-18T02:13:00Z" w:id="598">
        <w:r w:rsidRPr="00106816" w:rsidDel="009E310C">
          <w:delText xml:space="preserve">unit(s) </w:delText>
        </w:r>
      </w:del>
      <w:r w:rsidRPr="00106816">
        <w:t xml:space="preserve">of the </w:t>
      </w:r>
      <w:r>
        <w:t>University</w:t>
      </w:r>
      <w:r w:rsidRPr="00106816">
        <w:t xml:space="preserve"> on the </w:t>
      </w:r>
      <w:ins w:author="Network User" w:date="2021-06-18T02:13:00Z" w:id="599">
        <w:r w:rsidR="009E310C">
          <w:t>department</w:t>
        </w:r>
        <w:r w:rsidRPr="00106816" w:rsidR="009E310C">
          <w:t>(s)</w:t>
        </w:r>
        <w:r w:rsidR="009E310C">
          <w:t xml:space="preserve"> and program area(s)</w:t>
        </w:r>
        <w:r w:rsidRPr="00106816" w:rsidR="009E310C">
          <w:t xml:space="preserve"> </w:t>
        </w:r>
      </w:ins>
      <w:del w:author="Network User" w:date="2021-06-18T02:13:00Z" w:id="600">
        <w:r w:rsidRPr="00106816" w:rsidDel="009E310C">
          <w:delText xml:space="preserve">unit(s) </w:delText>
        </w:r>
      </w:del>
      <w:r w:rsidRPr="00106816">
        <w:t xml:space="preserve">affected, the effect on the offerings of the </w:t>
      </w:r>
      <w:ins w:author="Network User" w:date="2021-06-18T02:13:00Z" w:id="601">
        <w:r w:rsidR="009E310C">
          <w:t>department</w:t>
        </w:r>
        <w:r w:rsidRPr="00106816" w:rsidR="009E310C">
          <w:t>(s)</w:t>
        </w:r>
        <w:r w:rsidR="009E310C">
          <w:t xml:space="preserve"> and program area(s)</w:t>
        </w:r>
        <w:r w:rsidRPr="00106816" w:rsidR="009E310C">
          <w:t xml:space="preserve"> </w:t>
        </w:r>
      </w:ins>
      <w:del w:author="Network User" w:date="2021-06-18T02:13:00Z" w:id="602">
        <w:r w:rsidRPr="00106816" w:rsidDel="009E310C">
          <w:delText xml:space="preserve">unit(s) </w:delText>
        </w:r>
      </w:del>
      <w:r w:rsidRPr="00106816">
        <w:t>affected and/or arrangements to replace offerings lost;</w:t>
      </w:r>
    </w:p>
    <w:p w:rsidR="009370B6" w:rsidP="009370B6" w:rsidRDefault="009370B6" w14:paraId="36A7B5D7" w14:textId="61524199">
      <w:pPr>
        <w:pStyle w:val="Heading3"/>
        <w:numPr>
          <w:ilvl w:val="2"/>
          <w:numId w:val="12"/>
        </w:numPr>
        <w:jc w:val="both"/>
      </w:pPr>
      <w:r w:rsidRPr="00106816">
        <w:t xml:space="preserve">arrangements to allow students in the affected </w:t>
      </w:r>
      <w:ins w:author="Network User" w:date="2021-06-18T02:13:00Z" w:id="603">
        <w:r w:rsidR="009E310C">
          <w:t>department</w:t>
        </w:r>
        <w:r w:rsidRPr="00106816" w:rsidR="009E310C">
          <w:t>(s)</w:t>
        </w:r>
        <w:r w:rsidR="009E310C">
          <w:t xml:space="preserve"> </w:t>
        </w:r>
      </w:ins>
      <w:ins w:author="Network User" w:date="2021-06-24T20:18:00Z" w:id="604">
        <w:r w:rsidR="00175A0A">
          <w:t>or</w:t>
        </w:r>
      </w:ins>
      <w:ins w:author="Network User" w:date="2021-06-18T02:13:00Z" w:id="605">
        <w:r w:rsidR="009E310C">
          <w:t xml:space="preserve"> program area(s)</w:t>
        </w:r>
        <w:r w:rsidRPr="00106816" w:rsidR="009E310C">
          <w:t xml:space="preserve"> </w:t>
        </w:r>
        <w:r w:rsidR="009E310C">
          <w:t xml:space="preserve"> </w:t>
        </w:r>
      </w:ins>
      <w:del w:author="Network User" w:date="2021-06-18T02:13:00Z" w:id="606">
        <w:r w:rsidRPr="00106816" w:rsidDel="009E310C">
          <w:delText xml:space="preserve">unit(s) </w:delText>
        </w:r>
      </w:del>
      <w:r w:rsidRPr="00106816">
        <w:t xml:space="preserve">to satisfy </w:t>
      </w:r>
      <w:ins w:author="Network User" w:date="2021-06-24T20:18:00Z" w:id="607">
        <w:r w:rsidR="00175A0A">
          <w:t xml:space="preserve">their </w:t>
        </w:r>
      </w:ins>
      <w:r w:rsidRPr="00106816">
        <w:t>academic needs and requirements</w:t>
      </w:r>
      <w:ins w:author="Network User" w:date="2021-06-24T20:20:00Z" w:id="608">
        <w:r w:rsidR="00175A0A">
          <w:t>, provided</w:t>
        </w:r>
      </w:ins>
      <w:del w:author="Network User" w:date="2021-06-24T20:20:00Z" w:id="609">
        <w:r w:rsidRPr="00106816" w:rsidDel="00175A0A">
          <w:delText>;</w:delText>
        </w:r>
      </w:del>
      <w:ins w:author="Network User" w:date="2021-06-24T20:18:00Z" w:id="610">
        <w:r w:rsidR="00175A0A">
          <w:t xml:space="preserve"> such plan or plans conform to the </w:t>
        </w:r>
      </w:ins>
      <w:ins w:author="Network User" w:date="2021-06-24T20:19:00Z" w:id="611">
        <w:r w:rsidR="00175A0A">
          <w:t>accreditation standards relevant to the affected department(s) or program(s);</w:t>
        </w:r>
      </w:ins>
    </w:p>
    <w:p w:rsidR="009370B6" w:rsidP="009370B6" w:rsidRDefault="009370B6" w14:paraId="5AF7C827" w14:textId="77777777">
      <w:pPr>
        <w:pStyle w:val="Heading3"/>
        <w:numPr>
          <w:ilvl w:val="2"/>
          <w:numId w:val="12"/>
        </w:numPr>
        <w:jc w:val="both"/>
      </w:pPr>
      <w:proofErr w:type="gramStart"/>
      <w:r w:rsidRPr="00106816">
        <w:lastRenderedPageBreak/>
        <w:t>possible</w:t>
      </w:r>
      <w:proofErr w:type="gramEnd"/>
      <w:r w:rsidRPr="00106816">
        <w:t xml:space="preserve"> consequences to the stature of the </w:t>
      </w:r>
      <w:r>
        <w:t>University</w:t>
      </w:r>
      <w:r w:rsidRPr="00106816">
        <w:t>;</w:t>
      </w:r>
    </w:p>
    <w:p w:rsidR="009370B6" w:rsidP="009370B6" w:rsidRDefault="009370B6" w14:paraId="6EC67235" w14:textId="093D8A2C">
      <w:pPr>
        <w:pStyle w:val="Heading3"/>
        <w:numPr>
          <w:ilvl w:val="2"/>
          <w:numId w:val="12"/>
        </w:numPr>
        <w:jc w:val="both"/>
      </w:pPr>
      <w:proofErr w:type="gramStart"/>
      <w:r w:rsidRPr="00106816">
        <w:t>the</w:t>
      </w:r>
      <w:proofErr w:type="gramEnd"/>
      <w:r w:rsidRPr="00106816">
        <w:t xml:space="preserve"> possibilities of re-employment elsewhere in the </w:t>
      </w:r>
      <w:r>
        <w:t>University</w:t>
      </w:r>
      <w:del w:author="Network User" w:date="2021-06-23T09:19:00Z" w:id="612">
        <w:r w:rsidRPr="00106816" w:rsidDel="001B25AC">
          <w:delText xml:space="preserve"> or other State </w:delText>
        </w:r>
        <w:r w:rsidDel="001B25AC">
          <w:delText>Universities</w:delText>
        </w:r>
      </w:del>
      <w:r w:rsidRPr="00106816">
        <w:t>; and</w:t>
      </w:r>
    </w:p>
    <w:p w:rsidR="009370B6" w:rsidP="009370B6" w:rsidRDefault="009370B6" w14:paraId="4E1846A0" w14:textId="77777777">
      <w:pPr>
        <w:pStyle w:val="Heading3"/>
        <w:numPr>
          <w:ilvl w:val="2"/>
          <w:numId w:val="12"/>
        </w:numPr>
        <w:jc w:val="both"/>
      </w:pPr>
      <w:proofErr w:type="gramStart"/>
      <w:r w:rsidRPr="00106816">
        <w:t>the</w:t>
      </w:r>
      <w:proofErr w:type="gramEnd"/>
      <w:r w:rsidRPr="00106816">
        <w:t xml:space="preserve"> advisability of program curtailment as opposed to program abolition.</w:t>
      </w:r>
    </w:p>
    <w:p w:rsidRPr="00106816" w:rsidR="009370B6" w:rsidP="009370B6" w:rsidRDefault="009370B6" w14:paraId="145A4D35" w14:textId="77777777">
      <w:pPr>
        <w:pStyle w:val="12inchindent"/>
      </w:pPr>
      <w:r w:rsidRPr="00106816">
        <w:t xml:space="preserve">A copy of the above material </w:t>
      </w:r>
      <w:proofErr w:type="gramStart"/>
      <w:r w:rsidRPr="00106816">
        <w:t>shall be transmitted</w:t>
      </w:r>
      <w:proofErr w:type="gramEnd"/>
      <w:r w:rsidRPr="00106816">
        <w:t xml:space="preserve"> to the </w:t>
      </w:r>
      <w:r>
        <w:t>Commissioner</w:t>
      </w:r>
      <w:r w:rsidRPr="00106816">
        <w:t>.</w:t>
      </w:r>
    </w:p>
    <w:p w:rsidRPr="00106816" w:rsidR="009370B6" w:rsidP="00145D96" w:rsidRDefault="009370B6" w14:paraId="67509F00" w14:textId="1D27F57F">
      <w:pPr>
        <w:pStyle w:val="Heading2"/>
        <w:numPr>
          <w:ilvl w:val="1"/>
          <w:numId w:val="12"/>
        </w:numPr>
        <w:suppressAutoHyphens/>
        <w:jc w:val="both"/>
      </w:pPr>
      <w:r w:rsidRPr="00106816">
        <w:t xml:space="preserve">The Board of Trustees shall </w:t>
      </w:r>
      <w:del w:author="Network User" w:date="2021-06-23T09:21:00Z" w:id="613">
        <w:r w:rsidRPr="00106816" w:rsidDel="00C0604E">
          <w:delText xml:space="preserve">promptly </w:delText>
        </w:r>
      </w:del>
      <w:r w:rsidRPr="00106816">
        <w:t xml:space="preserve">meet </w:t>
      </w:r>
      <w:ins w:author="Network User" w:date="2021-06-23T09:21:00Z" w:id="614">
        <w:r w:rsidR="00C0604E">
          <w:t>no later than fifteen (15) days after receipt of the President’s final retrenchment plan</w:t>
        </w:r>
      </w:ins>
      <w:ins w:author="Network User" w:date="2021-06-23T09:22:00Z" w:id="615">
        <w:r w:rsidR="00C0604E">
          <w:t xml:space="preserve">, to which shall be appended the advice and written recommendations of </w:t>
        </w:r>
      </w:ins>
      <w:ins w:author="Network User" w:date="2021-06-23T09:23:00Z" w:id="616">
        <w:r w:rsidR="00C0604E">
          <w:t>the</w:t>
        </w:r>
      </w:ins>
      <w:ins w:author="Network User" w:date="2021-06-23T09:22:00Z" w:id="617">
        <w:r w:rsidR="00C0604E">
          <w:t xml:space="preserve"> </w:t>
        </w:r>
      </w:ins>
      <w:ins w:author="Network User" w:date="2021-06-23T09:23:00Z" w:id="618">
        <w:r w:rsidR="00C0604E">
          <w:t xml:space="preserve">Association and Chapter, </w:t>
        </w:r>
      </w:ins>
      <w:ins w:author="Network User" w:date="2021-06-23T09:21:00Z" w:id="619">
        <w:r w:rsidR="00C0604E">
          <w:t xml:space="preserve"> </w:t>
        </w:r>
      </w:ins>
      <w:r w:rsidRPr="00106816">
        <w:t xml:space="preserve">to consider the plan so recommended.  In accordance with the Board of Trustees’ procedures, upon the prior written request of the </w:t>
      </w:r>
      <w:r>
        <w:t xml:space="preserve">Association </w:t>
      </w:r>
      <w:r w:rsidRPr="00106816">
        <w:t xml:space="preserve">President and/or the Chapter President, the </w:t>
      </w:r>
      <w:r>
        <w:t xml:space="preserve">Association </w:t>
      </w:r>
      <w:r w:rsidRPr="00106816">
        <w:t xml:space="preserve">President and/or the Chapter President </w:t>
      </w:r>
      <w:proofErr w:type="gramStart"/>
      <w:r w:rsidRPr="00106816">
        <w:t>shall be granted</w:t>
      </w:r>
      <w:proofErr w:type="gramEnd"/>
      <w:r w:rsidRPr="00106816">
        <w:t xml:space="preserve"> an opportunity to address the Board.  Thereafter, the Board may adopt a plan of </w:t>
      </w:r>
      <w:proofErr w:type="gramStart"/>
      <w:r w:rsidRPr="00106816">
        <w:t>retrenchment</w:t>
      </w:r>
      <w:proofErr w:type="gramEnd"/>
      <w:r w:rsidRPr="00106816">
        <w:t xml:space="preserve"> as it shall determine.  </w:t>
      </w:r>
      <w:r>
        <w:t>Bargaining u</w:t>
      </w:r>
      <w:r w:rsidRPr="00106816">
        <w:t xml:space="preserve">nit members </w:t>
      </w:r>
      <w:proofErr w:type="gramStart"/>
      <w:r w:rsidRPr="00106816">
        <w:t>may thereafter be retrenched</w:t>
      </w:r>
      <w:proofErr w:type="gramEnd"/>
      <w:r w:rsidRPr="00106816">
        <w:t xml:space="preserve"> pursuant to the plan so adopted in accordance with the provisions of this Article.  A copy of such plan </w:t>
      </w:r>
      <w:proofErr w:type="gramStart"/>
      <w:r w:rsidRPr="00106816">
        <w:t>shall be given</w:t>
      </w:r>
      <w:proofErr w:type="gramEnd"/>
      <w:r w:rsidRPr="00106816">
        <w:t xml:space="preserve"> to the </w:t>
      </w:r>
      <w:r>
        <w:t>Commissioner</w:t>
      </w:r>
      <w:r w:rsidRPr="00106816">
        <w:t xml:space="preserve">, the </w:t>
      </w:r>
      <w:r>
        <w:t xml:space="preserve">Association </w:t>
      </w:r>
      <w:r w:rsidRPr="00106816">
        <w:t>President and the Chapter President.</w:t>
      </w:r>
    </w:p>
    <w:p w:rsidR="009370B6" w:rsidP="001B25AC" w:rsidRDefault="00CB06CA" w14:paraId="1AF0BE69" w14:textId="2FD29DBA">
      <w:pPr>
        <w:pStyle w:val="Heading2"/>
        <w:numPr>
          <w:ilvl w:val="0"/>
          <w:numId w:val="0"/>
        </w:numPr>
        <w:suppressAutoHyphens/>
        <w:jc w:val="both"/>
      </w:pPr>
      <w:ins w:author="Network User" w:date="2021-06-18T02:19:00Z" w:id="620">
        <w:r>
          <w:t>7.</w:t>
        </w:r>
        <w:r>
          <w:tab/>
        </w:r>
      </w:ins>
      <w:r w:rsidRPr="00106816" w:rsidR="009370B6">
        <w:t>The determination of the Board of Trustees made hereunder shall not be arbitrary or capricious.</w:t>
      </w:r>
    </w:p>
    <w:p w:rsidRPr="00106816" w:rsidR="009370B6" w:rsidP="00145D96" w:rsidRDefault="009370B6" w14:paraId="20C57BD7" w14:textId="77777777">
      <w:pPr>
        <w:pStyle w:val="Heading1"/>
        <w:numPr>
          <w:ilvl w:val="0"/>
          <w:numId w:val="12"/>
        </w:numPr>
        <w:suppressAutoHyphens/>
      </w:pPr>
      <w:bookmarkStart w:name="_Toc32903196" w:id="621"/>
      <w:r w:rsidRPr="00106816">
        <w:t>O</w:t>
      </w:r>
      <w:r>
        <w:t xml:space="preserve">ffer to </w:t>
      </w:r>
      <w:r w:rsidRPr="00106816">
        <w:t>R</w:t>
      </w:r>
      <w:r>
        <w:t xml:space="preserve">eassign or to </w:t>
      </w:r>
      <w:r w:rsidRPr="00106816">
        <w:t>P</w:t>
      </w:r>
      <w:r>
        <w:t xml:space="preserve">rovide a </w:t>
      </w:r>
      <w:r w:rsidRPr="00106816">
        <w:t>P</w:t>
      </w:r>
      <w:r>
        <w:t xml:space="preserve">rogram of </w:t>
      </w:r>
      <w:r w:rsidRPr="00106816">
        <w:t>P</w:t>
      </w:r>
      <w:r>
        <w:t>rofessional</w:t>
      </w:r>
      <w:r w:rsidRPr="00106816">
        <w:t xml:space="preserve"> D</w:t>
      </w:r>
      <w:r>
        <w:t>evelopment</w:t>
      </w:r>
      <w:bookmarkEnd w:id="621"/>
    </w:p>
    <w:p w:rsidRPr="00106816" w:rsidR="009370B6" w:rsidP="009370B6" w:rsidRDefault="009370B6" w14:paraId="532CBBB3" w14:textId="7CC4AFC7">
      <w:pPr>
        <w:pStyle w:val="LEVELA"/>
      </w:pPr>
      <w:r w:rsidRPr="00106816">
        <w:t>Notwithstanding any other term of this Agreement, no unit member shall be retrenched pursuant to the provisions of this Article</w:t>
      </w:r>
      <w:ins w:author="Network User" w:date="2021-06-18T02:19:00Z" w:id="622">
        <w:r w:rsidR="00145D96">
          <w:t xml:space="preserve"> X-A</w:t>
        </w:r>
      </w:ins>
      <w:r w:rsidRPr="00106816">
        <w:t xml:space="preserve"> until after the provisions of this Section G have been complied with and then only in compliance with the express provisions of this Article.</w:t>
      </w:r>
    </w:p>
    <w:p w:rsidRPr="00106816" w:rsidR="009370B6" w:rsidP="009370B6" w:rsidRDefault="009370B6" w14:paraId="76299EA3" w14:textId="5BEC2301">
      <w:pPr>
        <w:pStyle w:val="LEVELA"/>
      </w:pPr>
      <w:r w:rsidRPr="00106816">
        <w:t xml:space="preserve">Whenever any member of the bargaining unit is to be retrenched </w:t>
      </w:r>
      <w:proofErr w:type="gramStart"/>
      <w:r w:rsidRPr="00106816">
        <w:t>by reason of</w:t>
      </w:r>
      <w:proofErr w:type="gramEnd"/>
      <w:r w:rsidRPr="00106816">
        <w:t xml:space="preserve"> </w:t>
      </w:r>
      <w:r>
        <w:t>a</w:t>
      </w:r>
      <w:r w:rsidRPr="00106816">
        <w:t xml:space="preserve">cademic </w:t>
      </w:r>
      <w:r>
        <w:t>p</w:t>
      </w:r>
      <w:r w:rsidRPr="00106816">
        <w:t xml:space="preserve">rogram </w:t>
      </w:r>
      <w:r>
        <w:t>d</w:t>
      </w:r>
      <w:r w:rsidRPr="00106816">
        <w:t xml:space="preserve">evelopment, </w:t>
      </w:r>
      <w:ins w:author="Network User" w:date="2021-06-18T02:19:00Z" w:id="623">
        <w:r w:rsidR="00CB06CA">
          <w:t>they</w:t>
        </w:r>
      </w:ins>
      <w:del w:author="Network User" w:date="2021-06-18T02:19:00Z" w:id="624">
        <w:r w:rsidRPr="00106816" w:rsidDel="00CB06CA">
          <w:delText>he/she</w:delText>
        </w:r>
      </w:del>
      <w:r w:rsidRPr="00106816">
        <w:t xml:space="preserve"> shall be entitled to receive an offer from the Board of Trustees pursuant to the provisions of </w:t>
      </w:r>
      <w:r>
        <w:t>subs</w:t>
      </w:r>
      <w:r w:rsidRPr="00106816">
        <w:t>ection 1 or 2</w:t>
      </w:r>
      <w:r>
        <w:t xml:space="preserve"> below</w:t>
      </w:r>
      <w:r w:rsidRPr="00106816">
        <w:t>.</w:t>
      </w:r>
    </w:p>
    <w:p w:rsidR="009370B6" w:rsidP="00145D96" w:rsidRDefault="009370B6" w14:paraId="35B7C089" w14:textId="77777777">
      <w:pPr>
        <w:pStyle w:val="Heading2"/>
        <w:numPr>
          <w:ilvl w:val="1"/>
          <w:numId w:val="12"/>
        </w:numPr>
        <w:suppressAutoHyphens/>
        <w:jc w:val="both"/>
        <w:rPr>
          <w:u w:val="single"/>
        </w:rPr>
      </w:pPr>
      <w:r>
        <w:rPr>
          <w:u w:val="single"/>
        </w:rPr>
        <w:t>Offer of Reassignment</w:t>
      </w:r>
    </w:p>
    <w:p w:rsidRPr="00106816" w:rsidR="009370B6" w:rsidP="009370B6" w:rsidRDefault="009370B6" w14:paraId="65622235" w14:textId="02643933">
      <w:pPr>
        <w:pStyle w:val="LEVEL2para"/>
      </w:pPr>
      <w:proofErr w:type="gramStart"/>
      <w:r w:rsidRPr="00106816">
        <w:t>Whenever the Board of Trustees</w:t>
      </w:r>
      <w:ins w:author="Network User" w:date="2021-06-23T09:24:00Z" w:id="625">
        <w:r w:rsidR="00980CD3">
          <w:t xml:space="preserve"> </w:t>
        </w:r>
      </w:ins>
      <w:r w:rsidRPr="00106816">
        <w:t>shall have determined, at its sole discretion, that the skills, knowledge and</w:t>
      </w:r>
      <w:r>
        <w:t>/or</w:t>
      </w:r>
      <w:r w:rsidRPr="00106816">
        <w:t xml:space="preserve"> experience of such member of the bargaining unit can be more effectively utilized at the </w:t>
      </w:r>
      <w:r>
        <w:t>University</w:t>
      </w:r>
      <w:r w:rsidRPr="00106816">
        <w:t xml:space="preserve"> in a department, including any program area</w:t>
      </w:r>
      <w:r>
        <w:t xml:space="preserve"> or</w:t>
      </w:r>
      <w:r w:rsidRPr="00106816">
        <w:t xml:space="preserve"> library</w:t>
      </w:r>
      <w:r>
        <w:t>,</w:t>
      </w:r>
      <w:r w:rsidRPr="00106816">
        <w:t xml:space="preserve"> other than that in which such member of the bargaining unit is then employed, it may, after consultation with such unit member, offer to reassign such unit member accordingly.</w:t>
      </w:r>
      <w:proofErr w:type="gramEnd"/>
    </w:p>
    <w:p w:rsidRPr="00106816" w:rsidR="009370B6" w:rsidP="009370B6" w:rsidRDefault="009370B6" w14:paraId="00C72E50" w14:textId="77777777">
      <w:pPr>
        <w:pStyle w:val="LEVEL2para"/>
      </w:pPr>
      <w:r w:rsidRPr="00106816">
        <w:t>Any offer so made shall be made in writing, shall set for</w:t>
      </w:r>
      <w:r>
        <w:t>th the department, program area or</w:t>
      </w:r>
      <w:r w:rsidRPr="00106816">
        <w:t xml:space="preserve"> library to which such reassignment is to have effect, shall provide such other pertinent information as the Board may deem necessary or desirable and shall be sent to such unit member in accordance with the provisions of subsection 5 below.</w:t>
      </w:r>
    </w:p>
    <w:p w:rsidRPr="00106816" w:rsidR="009370B6" w:rsidP="009370B6" w:rsidRDefault="009370B6" w14:paraId="74486B7B" w14:textId="1A8954D3">
      <w:pPr>
        <w:pStyle w:val="LEVEL2para"/>
      </w:pPr>
      <w:proofErr w:type="gramStart"/>
      <w:r w:rsidRPr="00106816">
        <w:t xml:space="preserve">Whenever the Board of Trustees shall, in respect of any member of the bargaining unit, have made any offer pursuant to the foregoing provisions of this subsection 1, and whenever such unit member shall have failed, within thirty (30) days after the receipt of such offer, to accept such offer in its entirety, the Board of Trustees may, at its sole discretion, subject only to the provisions of Section H below and to no other provisions </w:t>
      </w:r>
      <w:r w:rsidRPr="00106816">
        <w:lastRenderedPageBreak/>
        <w:t xml:space="preserve">of this Article or Article X or Article </w:t>
      </w:r>
      <w:r>
        <w:t>X-B</w:t>
      </w:r>
      <w:r w:rsidRPr="00106816">
        <w:t xml:space="preserve">, retrench such unit member by giving </w:t>
      </w:r>
      <w:ins w:author="Network User" w:date="2021-06-18T02:22:00Z" w:id="626">
        <w:r w:rsidR="00CB06CA">
          <w:t>them</w:t>
        </w:r>
      </w:ins>
      <w:del w:author="Network User" w:date="2021-06-18T02:22:00Z" w:id="627">
        <w:r w:rsidRPr="00106816" w:rsidDel="00CB06CA">
          <w:delText>him/her</w:delText>
        </w:r>
      </w:del>
      <w:r w:rsidRPr="00106816">
        <w:t xml:space="preserve"> notice thereof in writing, which notice shall, any other provision of this Agreement to the contrary notwithstanding, have effect not sooner than the commencement of the next academic semester.</w:t>
      </w:r>
      <w:proofErr w:type="gramEnd"/>
    </w:p>
    <w:p w:rsidRPr="00106816" w:rsidR="009370B6" w:rsidP="009370B6" w:rsidRDefault="009370B6" w14:paraId="19504546" w14:textId="65946A9B">
      <w:pPr>
        <w:pStyle w:val="LEVEL2para"/>
      </w:pPr>
      <w:proofErr w:type="gramStart"/>
      <w:r w:rsidRPr="00106816">
        <w:t>No reassignment shall be offered or made pursuant to the provisions of this subsection 1 except to a position then vacant; provided, however, that at the sole discretion of the Board of Trustees</w:t>
      </w:r>
      <w:ins w:author="Network User" w:date="2021-06-23T09:27:00Z" w:id="628">
        <w:r w:rsidR="00980CD3">
          <w:t xml:space="preserve"> </w:t>
        </w:r>
      </w:ins>
      <w:r w:rsidRPr="00106816">
        <w:t>, any such vacancy may be created by the retrenchment of a non-tenured member of the bargaining unit by giving such non-tenured member of the bargaining unit notice thereof in writing, which notice shall, any other provision of this Agreement to the contrary notwithstanding, have effect not sooner than the commencement of the next academic semester.</w:t>
      </w:r>
      <w:proofErr w:type="gramEnd"/>
      <w:r w:rsidRPr="00106816">
        <w:t xml:space="preserve">  Any retrenchment effected </w:t>
      </w:r>
      <w:proofErr w:type="gramStart"/>
      <w:r w:rsidRPr="00106816">
        <w:t>for the purpose of</w:t>
      </w:r>
      <w:proofErr w:type="gramEnd"/>
      <w:r w:rsidRPr="00106816">
        <w:t xml:space="preserve"> creating a vacancy as aforesaid shall be subject only to the provisions of subsections 1, 2 and 3 of Section H below and to no other provision of this Article</w:t>
      </w:r>
      <w:r>
        <w:t xml:space="preserve"> or Article X</w:t>
      </w:r>
      <w:r w:rsidRPr="00106816">
        <w:t xml:space="preserve"> or Article X</w:t>
      </w:r>
      <w:r>
        <w:t>-</w:t>
      </w:r>
      <w:r w:rsidRPr="00106816">
        <w:t>B.</w:t>
      </w:r>
    </w:p>
    <w:p w:rsidR="009370B6" w:rsidP="00145D96" w:rsidRDefault="009370B6" w14:paraId="377E498D" w14:textId="77777777">
      <w:pPr>
        <w:pStyle w:val="Heading2"/>
        <w:numPr>
          <w:ilvl w:val="1"/>
          <w:numId w:val="12"/>
        </w:numPr>
        <w:suppressAutoHyphens/>
        <w:jc w:val="both"/>
        <w:rPr>
          <w:u w:val="single"/>
        </w:rPr>
      </w:pPr>
      <w:r>
        <w:rPr>
          <w:u w:val="single"/>
        </w:rPr>
        <w:t>Offer of a Program of Professional Development</w:t>
      </w:r>
    </w:p>
    <w:p w:rsidRPr="00106816" w:rsidR="009370B6" w:rsidP="009370B6" w:rsidRDefault="009370B6" w14:paraId="02D865C4" w14:textId="77777777">
      <w:pPr>
        <w:pStyle w:val="LEVEL2para"/>
      </w:pPr>
      <w:r w:rsidRPr="00106816">
        <w:t>Whenever the Board of Trustees shall have determined, at its sole discretion, that the skills, knowledge and</w:t>
      </w:r>
      <w:r>
        <w:t>/or</w:t>
      </w:r>
      <w:r w:rsidRPr="00106816">
        <w:t xml:space="preserve"> experience of such member of the bargaining unit might be made relevant to the changing needs of the </w:t>
      </w:r>
      <w:r>
        <w:t>University</w:t>
      </w:r>
      <w:r w:rsidRPr="00106816">
        <w:t xml:space="preserve"> only if such </w:t>
      </w:r>
      <w:r>
        <w:t xml:space="preserve">unit </w:t>
      </w:r>
      <w:r w:rsidRPr="00106816">
        <w:t>member participates in a program of professional development, it shall offer:</w:t>
      </w:r>
    </w:p>
    <w:p w:rsidR="009370B6" w:rsidP="009370B6" w:rsidRDefault="009370B6" w14:paraId="42C4C4E1" w14:textId="77777777">
      <w:pPr>
        <w:pStyle w:val="Heading3"/>
        <w:numPr>
          <w:ilvl w:val="2"/>
          <w:numId w:val="13"/>
        </w:numPr>
        <w:jc w:val="both"/>
      </w:pPr>
      <w:proofErr w:type="gramStart"/>
      <w:r w:rsidRPr="00106816">
        <w:t xml:space="preserve">after consultation with such unit member, to provide such program to such unit member and to pay the tuition </w:t>
      </w:r>
      <w:r>
        <w:t xml:space="preserve">and </w:t>
      </w:r>
      <w:r w:rsidRPr="00106816">
        <w:t>fees at a public institution of higher learning within the Commonwealth or, if undertaken pursuant to the rules and regulations of the New England Regional Student Program, at a public institution of higher education in New England, if any, for a period of up to two (2) years</w:t>
      </w:r>
      <w:r>
        <w:t>,</w:t>
      </w:r>
      <w:r w:rsidRPr="00106816">
        <w:t xml:space="preserve"> required for the implementation of the same;</w:t>
      </w:r>
      <w:proofErr w:type="gramEnd"/>
    </w:p>
    <w:p w:rsidRPr="00106816" w:rsidR="009370B6" w:rsidP="00145D96" w:rsidRDefault="009370B6" w14:paraId="11C1B9D2" w14:textId="720D74C7">
      <w:pPr>
        <w:pStyle w:val="StyleHeading3Underline"/>
      </w:pPr>
      <w:r w:rsidRPr="00980CD3">
        <w:rPr>
          <w:u w:val="none"/>
        </w:rPr>
        <w:t>to continue to employ such unit member during any period of such program that falls within an academic or other work year, as the case may be, with such reduction of the workload of such unit member as the Board shall</w:t>
      </w:r>
      <w:ins w:author="Network User" w:date="2021-06-18T02:27:00Z" w:id="629">
        <w:r w:rsidRPr="00980CD3" w:rsidR="00547D20">
          <w:rPr>
            <w:u w:val="none"/>
          </w:rPr>
          <w:t xml:space="preserve"> </w:t>
        </w:r>
      </w:ins>
      <w:del w:author="Network User" w:date="2021-06-18T02:27:00Z" w:id="630">
        <w:r w:rsidRPr="00980CD3" w:rsidDel="00547D20">
          <w:rPr>
            <w:u w:val="none"/>
          </w:rPr>
          <w:delText xml:space="preserve">, after consultation with the Association, </w:delText>
        </w:r>
      </w:del>
      <w:r w:rsidRPr="00980CD3">
        <w:rPr>
          <w:u w:val="none"/>
        </w:rPr>
        <w:t>determine, but subject to all the other terms and conditions of this Agreement, including the provisions of this Article and of Article IX, and to all the terms and conditions of any successor thereto</w:t>
      </w:r>
      <w:r w:rsidRPr="00106816">
        <w:t>;</w:t>
      </w:r>
    </w:p>
    <w:p w:rsidRPr="00980CD3" w:rsidR="009370B6" w:rsidP="00145D96" w:rsidRDefault="009370B6" w14:paraId="50025BBE" w14:textId="46743B5F">
      <w:pPr>
        <w:pStyle w:val="StyleHeading3Underline"/>
        <w:rPr>
          <w:u w:val="none"/>
        </w:rPr>
      </w:pPr>
      <w:proofErr w:type="gramStart"/>
      <w:r w:rsidRPr="00980CD3">
        <w:rPr>
          <w:u w:val="none"/>
        </w:rPr>
        <w:t>to</w:t>
      </w:r>
      <w:proofErr w:type="gramEnd"/>
      <w:r w:rsidRPr="00980CD3">
        <w:rPr>
          <w:u w:val="none"/>
        </w:rPr>
        <w:t xml:space="preserve"> continue to employ such </w:t>
      </w:r>
      <w:ins w:author="Network User" w:date="2021-06-18T02:27:00Z" w:id="631">
        <w:r w:rsidRPr="00980CD3" w:rsidR="002E5BE2">
          <w:rPr>
            <w:u w:val="none"/>
          </w:rPr>
          <w:t xml:space="preserve">unit </w:t>
        </w:r>
      </w:ins>
      <w:r w:rsidRPr="00980CD3">
        <w:rPr>
          <w:u w:val="none"/>
        </w:rPr>
        <w:t>member from and after the successful completion of such program, subject to all the terms and conditions of this Agreement, including Articles IX and X thereof, and to all the terms and conditions of any successor thereto.</w:t>
      </w:r>
    </w:p>
    <w:p w:rsidRPr="00106816" w:rsidR="009370B6" w:rsidP="009370B6" w:rsidRDefault="009370B6" w14:paraId="0586798B" w14:textId="77777777">
      <w:pPr>
        <w:pStyle w:val="LEVEL2para"/>
      </w:pPr>
      <w:proofErr w:type="gramStart"/>
      <w:r w:rsidRPr="00106816">
        <w:t xml:space="preserve">Any offer so made shall be made in writing by the Board of Trustees, shall set forth the nature, purpose, terms, content, scope, time and duration, whether or not falling within any work year, and location of such program, together with the general manner of its implementation, including the manner in which any tuition </w:t>
      </w:r>
      <w:r>
        <w:t xml:space="preserve">and fees </w:t>
      </w:r>
      <w:r w:rsidRPr="00106816">
        <w:t>thereby entailed shall be paid by the Board, and shall be sent to such unit member in accordance with the provisions of subsection 5 below.</w:t>
      </w:r>
      <w:proofErr w:type="gramEnd"/>
    </w:p>
    <w:p w:rsidRPr="00106816" w:rsidR="009370B6" w:rsidP="009370B6" w:rsidRDefault="009370B6" w14:paraId="12F18418" w14:textId="77777777">
      <w:pPr>
        <w:pStyle w:val="LEVEL2para"/>
      </w:pPr>
      <w:proofErr w:type="gramStart"/>
      <w:r w:rsidRPr="00106816">
        <w:lastRenderedPageBreak/>
        <w:t>Subject to the foregoing, the nature, purpose, terms, content, scope, time and duration, whether or not falling within any work year, and location of any and every such program of professional development shall be determined at the sole discretion of the Board of Trustees; provided, however, that whenever any such program requires the Board to pay any tuition</w:t>
      </w:r>
      <w:r>
        <w:t xml:space="preserve"> and fees</w:t>
      </w:r>
      <w:r w:rsidRPr="00106816">
        <w:t>, it shall be a condition of the offer made that the member of the bargaining unit to whom it is made shall agree to remain an employee of the Board for a period equal to twice the period of such program unless the Board, then or thereafter, shall have waived this condition in whole or i</w:t>
      </w:r>
      <w:r>
        <w:t xml:space="preserve">n part or shall have retrenched, terminated or not reappointed </w:t>
      </w:r>
      <w:r w:rsidRPr="00106816">
        <w:t>such member of the bargaining unit subsequent to the conclusion of such program.</w:t>
      </w:r>
      <w:proofErr w:type="gramEnd"/>
    </w:p>
    <w:p w:rsidRPr="00106816" w:rsidR="009370B6" w:rsidP="009370B6" w:rsidRDefault="009370B6" w14:paraId="566541D8" w14:textId="77777777">
      <w:pPr>
        <w:pStyle w:val="LEVEL2para"/>
      </w:pPr>
      <w:proofErr w:type="gramStart"/>
      <w:r w:rsidRPr="00106816">
        <w:t>Whenever the Board of Trustees shall, in respect of any member of the bargaining unit, have made any offer pursuant to the foregoing provisions of this subsection 2, and whenever such unit member shall have failed, within thirty (30) days after the receipt of such offer, to accept such offer in its entirety, the Board of Trustees may, at its sole discretion, subject only</w:t>
      </w:r>
      <w:r>
        <w:t xml:space="preserve"> to the provisions of Section H</w:t>
      </w:r>
      <w:r w:rsidRPr="00106816">
        <w:t xml:space="preserve"> below and to no other provision of this Article</w:t>
      </w:r>
      <w:r>
        <w:t xml:space="preserve"> or Article X</w:t>
      </w:r>
      <w:r w:rsidRPr="00106816">
        <w:t xml:space="preserve"> or Article X</w:t>
      </w:r>
      <w:r>
        <w:t>-</w:t>
      </w:r>
      <w:r w:rsidRPr="00106816">
        <w:t>B, retrench such unit member by giving him/her notice thereof in writing, which notice shall, any other provision of this Agreement to the contrary notwithstanding, have effect not sooner than the commencement of the next academic semester.</w:t>
      </w:r>
      <w:proofErr w:type="gramEnd"/>
    </w:p>
    <w:p w:rsidRPr="00106816" w:rsidR="009370B6" w:rsidP="009370B6" w:rsidRDefault="009370B6" w14:paraId="059BCCFF" w14:textId="77777777">
      <w:pPr>
        <w:pStyle w:val="LEVEL2para"/>
      </w:pPr>
      <w:proofErr w:type="gramStart"/>
      <w:r w:rsidRPr="00106816">
        <w:t>Whenever the Board of Trustees shall, in respect of any member of the bargaining unit, have made any offer pursuant to the foregoing provisions of this subsection 2, and whenever such unit member, within thirty (30) days after the receipt of such offer, shall have accepted such offer in its entirety, such unit member shall not be retrenched during the period in which such program of professional development is in effect unless such unit member shall have sooner failed, in some material way, to comply with the terms of such program.</w:t>
      </w:r>
      <w:proofErr w:type="gramEnd"/>
    </w:p>
    <w:p w:rsidR="009370B6" w:rsidP="00145D96" w:rsidRDefault="009370B6" w14:paraId="4513F7BA" w14:textId="77777777">
      <w:pPr>
        <w:pStyle w:val="Heading2"/>
        <w:numPr>
          <w:ilvl w:val="1"/>
          <w:numId w:val="12"/>
        </w:numPr>
        <w:suppressAutoHyphens/>
        <w:jc w:val="both"/>
        <w:rPr>
          <w:u w:val="single"/>
        </w:rPr>
      </w:pPr>
      <w:r>
        <w:rPr>
          <w:u w:val="single"/>
        </w:rPr>
        <w:t>Dual Offers</w:t>
      </w:r>
    </w:p>
    <w:p w:rsidR="009370B6" w:rsidP="009370B6" w:rsidRDefault="009370B6" w14:paraId="2A13710A" w14:textId="208C734E">
      <w:pPr>
        <w:pStyle w:val="LEVEL2para"/>
      </w:pPr>
      <w:proofErr w:type="gramStart"/>
      <w:r w:rsidRPr="00106816">
        <w:t xml:space="preserve">Nothing in the foregoing shall be deemed to prohibit a Board of Trustees from making offers to any eligible member of the bargaining unit, whether simultaneously or otherwise, pursuant to both of the foregoing subsections 1 and 2; and nothing in the foregoing shall be deemed to abridge the right of a Board of Trustees to reassign any member of the bargaining unit from one department, program area or other organizational unit at the </w:t>
      </w:r>
      <w:r>
        <w:t>University</w:t>
      </w:r>
      <w:r w:rsidRPr="00106816">
        <w:t xml:space="preserve"> to another such </w:t>
      </w:r>
      <w:ins w:author="Network User" w:date="2021-06-18T02:30:00Z" w:id="632">
        <w:r w:rsidR="002E5BE2">
          <w:t xml:space="preserve">department, program area, or </w:t>
        </w:r>
      </w:ins>
      <w:r w:rsidRPr="00106816">
        <w:t xml:space="preserve">unit at the </w:t>
      </w:r>
      <w:r>
        <w:t>University</w:t>
      </w:r>
      <w:r w:rsidRPr="00106816">
        <w:t xml:space="preserve"> in circumstances other than those described in this Article X</w:t>
      </w:r>
      <w:r>
        <w:t>-</w:t>
      </w:r>
      <w:r w:rsidRPr="00106816">
        <w:t>A.</w:t>
      </w:r>
      <w:proofErr w:type="gramEnd"/>
    </w:p>
    <w:p w:rsidR="009370B6" w:rsidP="00145D96" w:rsidRDefault="009370B6" w14:paraId="46E457A3" w14:textId="77777777">
      <w:pPr>
        <w:pStyle w:val="Heading2"/>
        <w:numPr>
          <w:ilvl w:val="1"/>
          <w:numId w:val="12"/>
        </w:numPr>
        <w:suppressAutoHyphens/>
        <w:jc w:val="both"/>
        <w:rPr>
          <w:u w:val="single"/>
        </w:rPr>
      </w:pPr>
      <w:r>
        <w:rPr>
          <w:u w:val="single"/>
        </w:rPr>
        <w:t>Criteria Governing the Order in Which Offers May Be Made</w:t>
      </w:r>
    </w:p>
    <w:p w:rsidRPr="00106816" w:rsidR="009370B6" w:rsidP="009370B6" w:rsidRDefault="009370B6" w14:paraId="4102DB3C" w14:textId="77777777">
      <w:pPr>
        <w:pStyle w:val="LEVEL2para"/>
      </w:pPr>
      <w:proofErr w:type="gramStart"/>
      <w:r w:rsidRPr="00106816">
        <w:t>Whenever the Board of Trustees shall have determined that the implementation of any plan will require the transfer of, or the participation in a program of professional development by, any member</w:t>
      </w:r>
      <w:r>
        <w:t>(</w:t>
      </w:r>
      <w:r w:rsidRPr="00106816">
        <w:t>s</w:t>
      </w:r>
      <w:r>
        <w:t>)</w:t>
      </w:r>
      <w:r w:rsidRPr="00106816">
        <w:t xml:space="preserve"> of a department or program area</w:t>
      </w:r>
      <w:r>
        <w:t xml:space="preserve"> or </w:t>
      </w:r>
      <w:r w:rsidRPr="00106816">
        <w:t xml:space="preserve">any </w:t>
      </w:r>
      <w:r>
        <w:t>librarian(</w:t>
      </w:r>
      <w:r w:rsidRPr="00106816">
        <w:t>s</w:t>
      </w:r>
      <w:r>
        <w:t>)</w:t>
      </w:r>
      <w:r w:rsidRPr="00106816">
        <w:t xml:space="preserve"> at a </w:t>
      </w:r>
      <w:r>
        <w:t>University</w:t>
      </w:r>
      <w:r w:rsidRPr="00106816">
        <w:t>, then no member of such department or program area</w:t>
      </w:r>
      <w:r>
        <w:t xml:space="preserve"> and </w:t>
      </w:r>
      <w:r w:rsidRPr="00106816">
        <w:t xml:space="preserve">no </w:t>
      </w:r>
      <w:r>
        <w:t>librarian</w:t>
      </w:r>
      <w:r w:rsidRPr="00106816">
        <w:t xml:space="preserve"> at such </w:t>
      </w:r>
      <w:r>
        <w:t xml:space="preserve">University </w:t>
      </w:r>
      <w:r w:rsidRPr="00106816">
        <w:t xml:space="preserve">shall receive an offer pursuant to subsection 1, 2 or 3 </w:t>
      </w:r>
      <w:r>
        <w:t xml:space="preserve">above </w:t>
      </w:r>
      <w:r w:rsidRPr="00106816">
        <w:t>unless an offer, but not necessarily the same offer, shall have been sooner made to such faculty member</w:t>
      </w:r>
      <w:r>
        <w:t xml:space="preserve"> or librarian, </w:t>
      </w:r>
      <w:r w:rsidRPr="00106816">
        <w:t>if any, as is required by the following provisions to have been the prior recipient of such an offer:</w:t>
      </w:r>
      <w:proofErr w:type="gramEnd"/>
    </w:p>
    <w:p w:rsidR="009370B6" w:rsidP="009370B6" w:rsidRDefault="009370B6" w14:paraId="25A17087" w14:textId="77777777">
      <w:pPr>
        <w:pStyle w:val="Heading3"/>
        <w:numPr>
          <w:ilvl w:val="2"/>
          <w:numId w:val="20"/>
        </w:numPr>
        <w:jc w:val="both"/>
        <w:rPr>
          <w:u w:val="single"/>
        </w:rPr>
      </w:pPr>
      <w:r w:rsidRPr="0032127C">
        <w:rPr>
          <w:u w:val="single"/>
        </w:rPr>
        <w:lastRenderedPageBreak/>
        <w:t>Faculty Members</w:t>
      </w:r>
    </w:p>
    <w:p w:rsidR="00BD4058" w:rsidP="009370B6" w:rsidRDefault="009370B6" w14:paraId="37A8E5A6" w14:textId="35DF3A80">
      <w:pPr>
        <w:pStyle w:val="LEVELaPARA"/>
        <w:rPr>
          <w:ins w:author="Network User" w:date="2021-06-23T09:37:00Z" w:id="633"/>
        </w:rPr>
      </w:pPr>
      <w:proofErr w:type="gramStart"/>
      <w:r w:rsidRPr="00106816">
        <w:t xml:space="preserve">The seniority of each faculty member within any department or program area at a </w:t>
      </w:r>
      <w:r>
        <w:t>University</w:t>
      </w:r>
      <w:r w:rsidRPr="00106816">
        <w:t xml:space="preserve"> shall determine the order in which he/she shall receive an offer made pursuant to the provisions of this Article, so that the least senior member shall first receive such an offer and the most senior such member shall last receive such an offer; provided, however, that such order shall govern only insofar as, pursuant to its initial application, those faculty members that will remain in such department or program area if an offer is accepted are, by training and/or experience</w:t>
      </w:r>
      <w:del w:author="Network User" w:date="2021-06-24T01:54:00Z" w:id="634">
        <w:r w:rsidRPr="00106816" w:rsidDel="00976151">
          <w:delText>,</w:delText>
        </w:r>
      </w:del>
      <w:r w:rsidRPr="00106816">
        <w:t xml:space="preserve"> </w:t>
      </w:r>
      <w:ins w:author="Network User" w:date="2021-06-23T09:40:00Z" w:id="635">
        <w:r w:rsidR="00BD4058">
          <w:t>, as determined by the President through the exercise of academic judgment as informed by the chief academic officer and respective dean(s)</w:t>
        </w:r>
        <w:r w:rsidRPr="00106816" w:rsidR="00BD4058">
          <w:t xml:space="preserve">, </w:t>
        </w:r>
      </w:ins>
      <w:r w:rsidRPr="00106816">
        <w:t>qualified to teach the remaining courses offered by such department or within such program area; and provided further that such order shall govern only insofar as its application is not in violation of the laws of the Commonwealth or the United States; and provided further that no tenured member of a department or program area shall receive any offer sooner than a non-tenured member of such department or program area solely by reason of the fact that such tenured member has less seniority than such non-tenured member</w:t>
      </w:r>
      <w:ins w:author="Network User" w:date="2021-06-23T09:34:00Z" w:id="636">
        <w:r w:rsidR="00BD4058">
          <w:t xml:space="preserve"> and provided further that the order </w:t>
        </w:r>
      </w:ins>
      <w:ins w:author="Network User" w:date="2021-06-23T09:35:00Z" w:id="637">
        <w:r w:rsidR="00BD4058">
          <w:t xml:space="preserve">for receiving an offer </w:t>
        </w:r>
      </w:ins>
      <w:ins w:author="Network User" w:date="2021-06-23T09:34:00Z" w:id="638">
        <w:r w:rsidR="00BD4058">
          <w:t>may be disregarded if the</w:t>
        </w:r>
      </w:ins>
      <w:ins w:author="Network User" w:date="2021-06-23T09:35:00Z" w:id="639">
        <w:r w:rsidR="00BD4058">
          <w:t xml:space="preserve"> member is essential to</w:t>
        </w:r>
      </w:ins>
      <w:ins w:author="Network User" w:date="2021-06-23T09:37:00Z" w:id="640">
        <w:r w:rsidR="00BD4058">
          <w:t>:</w:t>
        </w:r>
        <w:proofErr w:type="gramEnd"/>
      </w:ins>
    </w:p>
    <w:p w:rsidR="00BD4058" w:rsidP="009370B6" w:rsidRDefault="00BD4058" w14:paraId="76961CEA" w14:textId="1A314A68">
      <w:pPr>
        <w:pStyle w:val="LEVELaPARA"/>
        <w:rPr>
          <w:ins w:author="Network User" w:date="2021-06-23T09:37:00Z" w:id="641"/>
        </w:rPr>
      </w:pPr>
      <w:ins w:author="Network User" w:date="2021-06-23T09:37:00Z" w:id="642">
        <w:r>
          <w:tab/>
          <w:t xml:space="preserve">a. The programmatic mission and purpose of the department, program area or the </w:t>
        </w:r>
      </w:ins>
      <w:ins w:author="Network User" w:date="2021-06-23T09:38:00Z" w:id="643">
        <w:r>
          <w:t>University</w:t>
        </w:r>
      </w:ins>
      <w:ins w:author="Network User" w:date="2021-06-23T09:37:00Z" w:id="644">
        <w:r>
          <w:t>;</w:t>
        </w:r>
      </w:ins>
    </w:p>
    <w:p w:rsidR="00BD4058" w:rsidP="009370B6" w:rsidRDefault="00BD4058" w14:paraId="61DF189D" w14:textId="409EADCA">
      <w:pPr>
        <w:pStyle w:val="LEVELaPARA"/>
        <w:rPr>
          <w:ins w:author="Network User" w:date="2021-06-23T09:37:00Z" w:id="645"/>
        </w:rPr>
      </w:pPr>
      <w:ins w:author="Network User" w:date="2021-06-23T09:37:00Z" w:id="646">
        <w:r>
          <w:tab/>
          <w:t xml:space="preserve">b. The </w:t>
        </w:r>
      </w:ins>
      <w:ins w:author="Network User" w:date="2021-06-23T09:38:00Z" w:id="647">
        <w:r>
          <w:t>programmatic</w:t>
        </w:r>
      </w:ins>
      <w:ins w:author="Network User" w:date="2021-06-23T09:37:00Z" w:id="648">
        <w:r>
          <w:t xml:space="preserve"> integrity or operation of the department or program area; or</w:t>
        </w:r>
      </w:ins>
    </w:p>
    <w:p w:rsidR="009370B6" w:rsidP="009370B6" w:rsidRDefault="00BD4058" w14:paraId="3D66BBD1" w14:textId="747B9968">
      <w:pPr>
        <w:pStyle w:val="LEVELaPARA"/>
      </w:pPr>
      <w:ins w:author="Network User" w:date="2021-06-23T09:38:00Z" w:id="649">
        <w:r>
          <w:tab/>
          <w:t>c. The ability of the University to maintain its commitment to diversity in the curriculum and scholarship.</w:t>
        </w:r>
      </w:ins>
      <w:ins w:author="Network User" w:date="2021-06-23T09:37:00Z" w:id="650">
        <w:r>
          <w:tab/>
        </w:r>
      </w:ins>
      <w:ins w:author="Network User" w:date="2021-06-23T09:34:00Z" w:id="651">
        <w:r>
          <w:t xml:space="preserve"> </w:t>
        </w:r>
      </w:ins>
      <w:r w:rsidRPr="00106816" w:rsidR="009370B6">
        <w:t>.</w:t>
      </w:r>
    </w:p>
    <w:p w:rsidR="009370B6" w:rsidP="00145D96" w:rsidRDefault="009370B6" w14:paraId="2940136C" w14:textId="77777777">
      <w:pPr>
        <w:pStyle w:val="StyleHeading3Underline"/>
        <w:numPr>
          <w:ilvl w:val="2"/>
          <w:numId w:val="12"/>
        </w:numPr>
      </w:pPr>
      <w:r>
        <w:t>Librarians</w:t>
      </w:r>
    </w:p>
    <w:p w:rsidR="009370B6" w:rsidP="009370B6" w:rsidRDefault="009370B6" w14:paraId="1A35EF8D" w14:textId="77777777">
      <w:pPr>
        <w:pStyle w:val="LEVELaPARA"/>
      </w:pPr>
      <w:proofErr w:type="gramStart"/>
      <w:r w:rsidRPr="00106816">
        <w:t xml:space="preserve">The seniority of each </w:t>
      </w:r>
      <w:r>
        <w:t>librarian</w:t>
      </w:r>
      <w:r w:rsidRPr="00106816">
        <w:t xml:space="preserve"> at the </w:t>
      </w:r>
      <w:r>
        <w:t>University</w:t>
      </w:r>
      <w:r w:rsidRPr="00106816">
        <w:t xml:space="preserve"> at which he/she is employed shall determine the order in which he/she shall receive an offer made pursuant to the provisions of this Article, so that the least senior such </w:t>
      </w:r>
      <w:r>
        <w:t>librarian</w:t>
      </w:r>
      <w:r w:rsidRPr="00106816">
        <w:t xml:space="preserve"> shall first receive such an offer and the most senior such </w:t>
      </w:r>
      <w:r>
        <w:t>librarian</w:t>
      </w:r>
      <w:r w:rsidRPr="00106816">
        <w:t xml:space="preserve"> shall last receive such an offer; provided, however, that such order shall govern only insofar as, pursuant to its initial application, those </w:t>
      </w:r>
      <w:r>
        <w:t>librarian</w:t>
      </w:r>
      <w:r w:rsidRPr="00106816">
        <w:t xml:space="preserve">s that will remain at such </w:t>
      </w:r>
      <w:r>
        <w:t>University</w:t>
      </w:r>
      <w:r w:rsidRPr="00106816">
        <w:t xml:space="preserve"> if any offer is accepted are, by training and/or experience, qualified to render the remaining services offered within the library or libraries at such </w:t>
      </w:r>
      <w:r>
        <w:t>University</w:t>
      </w:r>
      <w:r w:rsidRPr="00106816">
        <w:t xml:space="preserve">; and provided further that such order shall govern only insofar as its application is not in violation of the laws of the Commonwealth or the United States; and provided further that no tenured </w:t>
      </w:r>
      <w:r>
        <w:t>librarian</w:t>
      </w:r>
      <w:r w:rsidRPr="00106816">
        <w:t xml:space="preserve"> shall receive any offer sooner than a non-tenured </w:t>
      </w:r>
      <w:r>
        <w:t>librarian</w:t>
      </w:r>
      <w:r w:rsidRPr="00106816">
        <w:t xml:space="preserve"> solely by reason of the fact that such tenured </w:t>
      </w:r>
      <w:r>
        <w:t>librarian</w:t>
      </w:r>
      <w:r w:rsidRPr="00106816">
        <w:t xml:space="preserve"> has less seniority than such non-tenured </w:t>
      </w:r>
      <w:r>
        <w:t>librarian</w:t>
      </w:r>
      <w:r w:rsidRPr="00106816">
        <w:t>.</w:t>
      </w:r>
      <w:proofErr w:type="gramEnd"/>
    </w:p>
    <w:p w:rsidR="009370B6" w:rsidP="00145D96" w:rsidRDefault="009370B6" w14:paraId="2233BB7B" w14:textId="77777777">
      <w:pPr>
        <w:pStyle w:val="Heading2"/>
        <w:numPr>
          <w:ilvl w:val="1"/>
          <w:numId w:val="12"/>
        </w:numPr>
        <w:suppressAutoHyphens/>
        <w:jc w:val="both"/>
        <w:rPr>
          <w:u w:val="single"/>
        </w:rPr>
      </w:pPr>
      <w:r>
        <w:rPr>
          <w:u w:val="single"/>
        </w:rPr>
        <w:t>Notice of Offer</w:t>
      </w:r>
    </w:p>
    <w:p w:rsidRPr="00106816" w:rsidR="009370B6" w:rsidP="009370B6" w:rsidRDefault="009370B6" w14:paraId="35AC2D8F" w14:textId="77777777">
      <w:pPr>
        <w:pStyle w:val="LEVEL2para"/>
      </w:pPr>
      <w:r w:rsidRPr="00106816">
        <w:t xml:space="preserve">Any offer made by a Board of Trustees to a member of the bargaining unit pursuant to this Section G </w:t>
      </w:r>
      <w:proofErr w:type="gramStart"/>
      <w:r w:rsidRPr="00106816">
        <w:t>shall be sent</w:t>
      </w:r>
      <w:proofErr w:type="gramEnd"/>
      <w:r w:rsidRPr="00106816">
        <w:t xml:space="preserve"> to such unit member by certified mail, return receipt </w:t>
      </w:r>
      <w:r w:rsidRPr="00106816">
        <w:lastRenderedPageBreak/>
        <w:t xml:space="preserve">requested.  If such certified letter </w:t>
      </w:r>
      <w:proofErr w:type="gramStart"/>
      <w:r w:rsidRPr="00106816">
        <w:t>is returned</w:t>
      </w:r>
      <w:proofErr w:type="gramEnd"/>
      <w:r w:rsidRPr="00106816">
        <w:t xml:space="preserve"> undelivered, it shall then be sent to such unit member by regular first class mail and, if unreturned, shall be deemed to have been received by him/her on the date when delivery of the certified letter would have otherwise been effected.</w:t>
      </w:r>
    </w:p>
    <w:p w:rsidR="009370B6" w:rsidP="00145D96" w:rsidRDefault="009370B6" w14:paraId="295C928E" w14:textId="77777777">
      <w:pPr>
        <w:pStyle w:val="Heading2"/>
        <w:numPr>
          <w:ilvl w:val="1"/>
          <w:numId w:val="12"/>
        </w:numPr>
        <w:suppressAutoHyphens/>
        <w:jc w:val="both"/>
        <w:rPr>
          <w:u w:val="single"/>
        </w:rPr>
      </w:pPr>
      <w:r>
        <w:rPr>
          <w:u w:val="single"/>
        </w:rPr>
        <w:t>Limitations</w:t>
      </w:r>
    </w:p>
    <w:p w:rsidRPr="00106816" w:rsidR="009370B6" w:rsidP="009370B6" w:rsidRDefault="009370B6" w14:paraId="5F6F0FA0" w14:textId="77777777">
      <w:pPr>
        <w:pStyle w:val="LEVEL2para"/>
      </w:pPr>
      <w:proofErr w:type="gramStart"/>
      <w:r w:rsidRPr="00106816">
        <w:t xml:space="preserve">The provisions of this Section G shall be of no force or effect at any </w:t>
      </w:r>
      <w:r>
        <w:t>University</w:t>
      </w:r>
      <w:r w:rsidRPr="00106816">
        <w:t xml:space="preserve"> during any period in respect of which the Board of Trustees shall have declared a fiscal exigency or during any period in which any one </w:t>
      </w:r>
      <w:r>
        <w:t xml:space="preserve">(1) </w:t>
      </w:r>
      <w:r w:rsidRPr="00106816">
        <w:t>or more members of the bargaining unit who have been retrenched by reason of a fiscal exigency remain subject to recall therefrom pursuant to the provisions of Section G</w:t>
      </w:r>
      <w:r>
        <w:t xml:space="preserve">(3) </w:t>
      </w:r>
      <w:r w:rsidRPr="00106816">
        <w:t>of Article X.</w:t>
      </w:r>
      <w:proofErr w:type="gramEnd"/>
    </w:p>
    <w:p w:rsidRPr="00106816" w:rsidR="009370B6" w:rsidP="009370B6" w:rsidRDefault="009370B6" w14:paraId="42B75640" w14:textId="77777777">
      <w:pPr>
        <w:pStyle w:val="LEVEL2para"/>
      </w:pPr>
      <w:r w:rsidRPr="00106816">
        <w:t xml:space="preserve">It is the intent of this Section that the provisions of Article X shall exclusively be of application to a financial exigency, and </w:t>
      </w:r>
      <w:proofErr w:type="gramStart"/>
      <w:r w:rsidRPr="00106816">
        <w:t>shall not be applied</w:t>
      </w:r>
      <w:proofErr w:type="gramEnd"/>
      <w:r w:rsidRPr="00106816">
        <w:t xml:space="preserve"> arbitrarily or capriciously where the provisions of </w:t>
      </w:r>
      <w:r>
        <w:t xml:space="preserve">this </w:t>
      </w:r>
      <w:r w:rsidRPr="00106816">
        <w:t xml:space="preserve">Article </w:t>
      </w:r>
      <w:r>
        <w:t>X-A</w:t>
      </w:r>
      <w:r w:rsidRPr="00106816">
        <w:t xml:space="preserve"> are of proper application.</w:t>
      </w:r>
    </w:p>
    <w:p w:rsidRPr="00106816" w:rsidR="009370B6" w:rsidP="00145D96" w:rsidRDefault="009370B6" w14:paraId="0E74A906" w14:textId="77777777">
      <w:pPr>
        <w:pStyle w:val="Heading1"/>
        <w:numPr>
          <w:ilvl w:val="0"/>
          <w:numId w:val="12"/>
        </w:numPr>
        <w:suppressAutoHyphens/>
      </w:pPr>
      <w:bookmarkStart w:name="_Toc32903197" w:id="652"/>
      <w:r w:rsidRPr="00106816">
        <w:t>R</w:t>
      </w:r>
      <w:r>
        <w:t xml:space="preserve">ights and </w:t>
      </w:r>
      <w:r w:rsidRPr="00106816">
        <w:t>B</w:t>
      </w:r>
      <w:r>
        <w:t xml:space="preserve">enefits of </w:t>
      </w:r>
      <w:r w:rsidRPr="00106816">
        <w:t>R</w:t>
      </w:r>
      <w:r>
        <w:t xml:space="preserve">etrenched </w:t>
      </w:r>
      <w:r w:rsidRPr="00106816">
        <w:t>B</w:t>
      </w:r>
      <w:r>
        <w:t xml:space="preserve">argaining </w:t>
      </w:r>
      <w:r w:rsidRPr="00106816">
        <w:t>U</w:t>
      </w:r>
      <w:r>
        <w:t xml:space="preserve">nit </w:t>
      </w:r>
      <w:r w:rsidRPr="00106816">
        <w:t>M</w:t>
      </w:r>
      <w:r>
        <w:t>embers</w:t>
      </w:r>
      <w:bookmarkEnd w:id="652"/>
    </w:p>
    <w:p w:rsidR="009370B6" w:rsidP="00145D96" w:rsidRDefault="009370B6" w14:paraId="2C850181" w14:textId="77777777">
      <w:pPr>
        <w:pStyle w:val="Heading2"/>
        <w:numPr>
          <w:ilvl w:val="1"/>
          <w:numId w:val="12"/>
        </w:numPr>
        <w:suppressAutoHyphens/>
        <w:jc w:val="both"/>
        <w:rPr>
          <w:u w:val="single"/>
        </w:rPr>
      </w:pPr>
      <w:r>
        <w:rPr>
          <w:u w:val="single"/>
        </w:rPr>
        <w:t>Unemployment Compensation</w:t>
      </w:r>
    </w:p>
    <w:p w:rsidR="009370B6" w:rsidP="009370B6" w:rsidRDefault="009370B6" w14:paraId="05977FCB" w14:textId="77777777">
      <w:pPr>
        <w:pStyle w:val="LEVEL2para"/>
      </w:pPr>
      <w:r w:rsidRPr="00106816">
        <w:t xml:space="preserve">The right of every member of the bargaining unit to receive such unemployment compensation benefits as he/she may be entitled to under Chapter 151A of the General Laws, as amended, </w:t>
      </w:r>
      <w:proofErr w:type="gramStart"/>
      <w:r w:rsidRPr="00106816">
        <w:t>is hereby recognized</w:t>
      </w:r>
      <w:proofErr w:type="gramEnd"/>
      <w:r w:rsidRPr="00106816">
        <w:t>.  Every appropriate Board of Trustees shall provide any member of the bargaining unit retrenched pursuant to the provisions of this Article with all such information and as</w:t>
      </w:r>
      <w:r>
        <w:t xml:space="preserve">sistance as he/she may require </w:t>
      </w:r>
      <w:proofErr w:type="gramStart"/>
      <w:r w:rsidRPr="00106816">
        <w:t>for the purpose of</w:t>
      </w:r>
      <w:proofErr w:type="gramEnd"/>
      <w:r w:rsidRPr="00106816">
        <w:t xml:space="preserve"> making any claim pursuant to Chapter 151A.</w:t>
      </w:r>
    </w:p>
    <w:p w:rsidR="009370B6" w:rsidP="00145D96" w:rsidRDefault="009370B6" w14:paraId="200E3EA1" w14:textId="77777777">
      <w:pPr>
        <w:pStyle w:val="Heading2"/>
        <w:numPr>
          <w:ilvl w:val="1"/>
          <w:numId w:val="12"/>
        </w:numPr>
        <w:suppressAutoHyphens/>
        <w:jc w:val="both"/>
        <w:rPr>
          <w:u w:val="single"/>
        </w:rPr>
      </w:pPr>
      <w:r>
        <w:rPr>
          <w:u w:val="single"/>
        </w:rPr>
        <w:t>Recall</w:t>
      </w:r>
    </w:p>
    <w:p w:rsidR="009370B6" w:rsidP="009370B6" w:rsidRDefault="009370B6" w14:paraId="5D855C96" w14:textId="77777777">
      <w:pPr>
        <w:pStyle w:val="Heading3"/>
        <w:numPr>
          <w:ilvl w:val="2"/>
          <w:numId w:val="18"/>
        </w:numPr>
        <w:jc w:val="both"/>
        <w:rPr>
          <w:u w:val="single"/>
        </w:rPr>
      </w:pPr>
      <w:r>
        <w:rPr>
          <w:u w:val="single"/>
        </w:rPr>
        <w:t>Faculty Member</w:t>
      </w:r>
    </w:p>
    <w:p w:rsidRPr="00106816" w:rsidR="009370B6" w:rsidP="009370B6" w:rsidRDefault="009370B6" w14:paraId="603DC5E0" w14:textId="201DDCE2">
      <w:pPr>
        <w:pStyle w:val="LEVELaPARA"/>
      </w:pPr>
      <w:proofErr w:type="gramStart"/>
      <w:r w:rsidRPr="00106816">
        <w:t xml:space="preserve">Whenever during the term of this Agreement it shall be determined by the President to be necessary to fill, in whole or in part, any </w:t>
      </w:r>
      <w:ins w:author="Network User" w:date="2021-06-23T09:41:00Z" w:id="653">
        <w:r w:rsidR="00BD4058">
          <w:t xml:space="preserve">full-time </w:t>
        </w:r>
      </w:ins>
      <w:r w:rsidRPr="00106816">
        <w:t xml:space="preserve">faculty position in a department in which retrenchment shall, pursuant to the provisions of this Article, have earlier taken place, the President shall recall the most senior faculty member from among those faculty members who shall have been so retrenched from such department; provided, however, that such order of recall shall govern only insofar as pursuant to its initial application each faculty member to be recalled is, by training and/or experience, </w:t>
      </w:r>
      <w:ins w:author="Network User" w:date="2021-06-23T09:42:00Z" w:id="654">
        <w:r w:rsidR="00BD4058">
          <w:t xml:space="preserve">as determined in the sole discretion of the Board or </w:t>
        </w:r>
      </w:ins>
      <w:ins w:author="Network User" w:date="2021-06-23T09:43:00Z" w:id="655">
        <w:r w:rsidR="00BD4058">
          <w:t>the</w:t>
        </w:r>
      </w:ins>
      <w:ins w:author="Network User" w:date="2021-06-23T09:42:00Z" w:id="656">
        <w:r w:rsidR="00BD4058">
          <w:t xml:space="preserve"> </w:t>
        </w:r>
      </w:ins>
      <w:ins w:author="Network User" w:date="2021-06-23T09:43:00Z" w:id="657">
        <w:r w:rsidR="00BD4058">
          <w:t xml:space="preserve">President in its behalf, </w:t>
        </w:r>
      </w:ins>
      <w:r w:rsidRPr="00106816">
        <w:t>qualified to teach the course or courses for the teaching of which such position is to be filled.</w:t>
      </w:r>
      <w:proofErr w:type="gramEnd"/>
    </w:p>
    <w:p w:rsidR="009370B6" w:rsidP="00145D96" w:rsidRDefault="009370B6" w14:paraId="3CDD04FB" w14:textId="77777777">
      <w:pPr>
        <w:pStyle w:val="StyleHeading3Underline"/>
        <w:numPr>
          <w:ilvl w:val="2"/>
          <w:numId w:val="12"/>
        </w:numPr>
      </w:pPr>
      <w:r>
        <w:t>Librarian</w:t>
      </w:r>
    </w:p>
    <w:p w:rsidRPr="00106816" w:rsidR="009370B6" w:rsidP="009370B6" w:rsidRDefault="009370B6" w14:paraId="0614EC86" w14:textId="0C5EC117">
      <w:pPr>
        <w:pStyle w:val="LEVELaPARA"/>
      </w:pPr>
      <w:proofErr w:type="gramStart"/>
      <w:r w:rsidRPr="00106816">
        <w:t xml:space="preserve">Whenever during the term of this Agreement </w:t>
      </w:r>
      <w:r>
        <w:t xml:space="preserve">any University President </w:t>
      </w:r>
      <w:r w:rsidRPr="00106816">
        <w:t xml:space="preserve"> shall </w:t>
      </w:r>
      <w:r>
        <w:t>have</w:t>
      </w:r>
      <w:r w:rsidRPr="00106816">
        <w:t xml:space="preserve"> determined </w:t>
      </w:r>
      <w:r>
        <w:t>it</w:t>
      </w:r>
      <w:r w:rsidRPr="00106816">
        <w:t xml:space="preserve"> necessary to fill, in whole or in part, any librarian position at any library or libraries from which retrenchment shall, pursuant to the provisions of this Article, have earlier taken place, then the President </w:t>
      </w:r>
      <w:r>
        <w:t xml:space="preserve">shall </w:t>
      </w:r>
      <w:r w:rsidRPr="00106816">
        <w:t xml:space="preserve">recall the most senior </w:t>
      </w:r>
      <w:r>
        <w:t>librarian</w:t>
      </w:r>
      <w:r w:rsidRPr="00106816">
        <w:t xml:space="preserve"> who shall have been so retrenched from such library </w:t>
      </w:r>
      <w:r w:rsidRPr="00106816">
        <w:lastRenderedPageBreak/>
        <w:t>or libraries; provided, however, that such order of recall shall govern only insofar as pursuant to its initial application eac</w:t>
      </w:r>
      <w:r>
        <w:t xml:space="preserve">h librarian to be recalled is, </w:t>
      </w:r>
      <w:r w:rsidRPr="00106816">
        <w:t xml:space="preserve">by training and/or experience, </w:t>
      </w:r>
      <w:ins w:author="Network User" w:date="2021-06-23T09:44:00Z" w:id="658">
        <w:r w:rsidR="009E1041">
          <w:t xml:space="preserve">as determined in the sole discretion of the Board or the President acting on its behalf, </w:t>
        </w:r>
      </w:ins>
      <w:r w:rsidRPr="00106816">
        <w:t>qualified to discharge the responsibilities for which such position is to be filled.</w:t>
      </w:r>
      <w:proofErr w:type="gramEnd"/>
    </w:p>
    <w:p w:rsidR="009370B6" w:rsidP="00145D96" w:rsidRDefault="009370B6" w14:paraId="6BC29443" w14:textId="77777777">
      <w:pPr>
        <w:pStyle w:val="StyleHeading3Underline"/>
        <w:numPr>
          <w:ilvl w:val="2"/>
          <w:numId w:val="12"/>
        </w:numPr>
      </w:pPr>
      <w:r>
        <w:t>General Provisions</w:t>
      </w:r>
    </w:p>
    <w:p w:rsidRPr="00106816" w:rsidR="009370B6" w:rsidDel="009E1041" w:rsidP="009370B6" w:rsidRDefault="009370B6" w14:paraId="22BEC866" w14:textId="3528B566">
      <w:pPr>
        <w:pStyle w:val="LEVELaPARA"/>
        <w:rPr>
          <w:del w:author="Network User" w:date="2021-06-23T09:45:00Z" w:id="659"/>
        </w:rPr>
      </w:pPr>
      <w:del w:author="Network User" w:date="2021-06-23T09:45:00Z" w:id="660">
        <w:r w:rsidRPr="00106816" w:rsidDel="009E1041">
          <w:delText xml:space="preserve">Any provision of this Agreement to the contrary notwithstanding, any member of the bargaining unit recalled pursuant to the provisions of the foregoing paragraphs of this subsection 2 who shall not have been recalled to serve as a full-time appointee shall be recalled subject to any and all such policies, practices and procedures of the Board of Trustees and the </w:delText>
        </w:r>
        <w:r w:rsidDel="009E1041">
          <w:delText>University</w:delText>
        </w:r>
        <w:r w:rsidRPr="00106816" w:rsidDel="009E1041">
          <w:delText xml:space="preserve"> as apply to persons who hold part-time appointments; provided further that the term of service of such part-time appointee shall be governed by such policies, practices and procedures and shall not be governed by any of the provisions of this Agreement other than the provisions of this subsection 2; and provided further that, notwithstanding the foregoing, such part-time appointee shall retain the right to use the procedures of Article XI of this Agreement, to the extent they may apply, to determine whether any provision of this subsection 2, but of no other provisions of this Agreement, may have been violated in its application to him/her.</w:delText>
        </w:r>
      </w:del>
    </w:p>
    <w:p w:rsidRPr="00106816" w:rsidR="009370B6" w:rsidP="009370B6" w:rsidRDefault="009370B6" w14:paraId="0C1AC6DA" w14:textId="77777777">
      <w:pPr>
        <w:pStyle w:val="LEVELaPARA"/>
      </w:pPr>
      <w:proofErr w:type="gramStart"/>
      <w:r w:rsidRPr="00106816">
        <w:t>Any such member of the bargaining unit so recalled to a full-time position shall retain all those rights of tenure that he/she shall have held at the date of his/her retrenchment, and shall retain all accumulated sick leave and any eligibility for sabbatical leave that, pursuant to the terms of this Agreement, he/she was entitled to at the date of his/her retrenchment.</w:t>
      </w:r>
      <w:proofErr w:type="gramEnd"/>
    </w:p>
    <w:p w:rsidR="009370B6" w:rsidP="009370B6" w:rsidRDefault="009370B6" w14:paraId="7A4B4BD8" w14:textId="77777777">
      <w:pPr>
        <w:pStyle w:val="LEVELaPARA"/>
      </w:pPr>
      <w:r w:rsidRPr="00106816">
        <w:t xml:space="preserve">Any such member of the bargaining unit so recalled to a full-time position shall, for the purpose of determining his/her status of seniority, be deemed to have been employed at the </w:t>
      </w:r>
      <w:r>
        <w:t>University</w:t>
      </w:r>
      <w:r w:rsidRPr="00106816">
        <w:t xml:space="preserve"> during any period in which he/she shall have been retrenched pursuant to the provisions of this Article.</w:t>
      </w:r>
    </w:p>
    <w:p w:rsidR="009370B6" w:rsidP="00145D96" w:rsidRDefault="009370B6" w14:paraId="35A99594" w14:textId="77777777">
      <w:pPr>
        <w:pStyle w:val="Heading2"/>
        <w:numPr>
          <w:ilvl w:val="1"/>
          <w:numId w:val="12"/>
        </w:numPr>
        <w:suppressAutoHyphens/>
        <w:jc w:val="both"/>
        <w:rPr>
          <w:u w:val="single"/>
        </w:rPr>
      </w:pPr>
      <w:r>
        <w:rPr>
          <w:u w:val="single"/>
        </w:rPr>
        <w:t>Re-employment List</w:t>
      </w:r>
    </w:p>
    <w:p w:rsidRPr="00106816" w:rsidR="009370B6" w:rsidP="009370B6" w:rsidRDefault="009370B6" w14:paraId="45DC2F33" w14:textId="77777777">
      <w:pPr>
        <w:pStyle w:val="LEVEL2para"/>
      </w:pPr>
      <w:proofErr w:type="gramStart"/>
      <w:r w:rsidRPr="00106816">
        <w:t xml:space="preserve">The name of any member of the bargaining unit retrenched pursuant to the provisions of this Article shall be entered on a re-employment list and shall be maintained thereon for five (5) years or for a period equal to his/her length of service at the </w:t>
      </w:r>
      <w:r>
        <w:t>University</w:t>
      </w:r>
      <w:r w:rsidRPr="00106816">
        <w:t xml:space="preserve"> where he/she was employed on the date of his/her retrenchment, whichever is less.</w:t>
      </w:r>
      <w:proofErr w:type="gramEnd"/>
      <w:r w:rsidRPr="00106816">
        <w:t xml:space="preserve">  </w:t>
      </w:r>
      <w:proofErr w:type="gramStart"/>
      <w:r w:rsidRPr="00106816">
        <w:t xml:space="preserve">Every person </w:t>
      </w:r>
      <w:r>
        <w:t xml:space="preserve">whose name appears </w:t>
      </w:r>
      <w:r w:rsidRPr="00106816">
        <w:t xml:space="preserve">on such re-employment list shall, prior to posting, be notified of all bargaining unit positions to be filled at any State </w:t>
      </w:r>
      <w:r>
        <w:t>University</w:t>
      </w:r>
      <w:r w:rsidRPr="00106816">
        <w:t>, and shall be interviewed for any such position for which he/she shall have applied within the established time limit for the receipt of applications, which interview shall take place prior to the filling of such position.</w:t>
      </w:r>
      <w:proofErr w:type="gramEnd"/>
    </w:p>
    <w:p w:rsidRPr="00106816" w:rsidR="009370B6" w:rsidP="009370B6" w:rsidRDefault="009370B6" w14:paraId="2B0B889A" w14:textId="77777777">
      <w:pPr>
        <w:pStyle w:val="LEVEL2para"/>
      </w:pPr>
      <w:proofErr w:type="gramStart"/>
      <w:r w:rsidRPr="00106816">
        <w:t xml:space="preserve">In the event that any such person shall, during the period in which his/her name remains entered on the re-employment list, have been rehired by any State </w:t>
      </w:r>
      <w:r>
        <w:t>University</w:t>
      </w:r>
      <w:r w:rsidRPr="00106816">
        <w:t xml:space="preserve">, his/her name shall be removed from such list, and such person shall retain all accumulated sick leave and all prior service for tenure and sabbatical leave that, pursuant to the terms of </w:t>
      </w:r>
      <w:r w:rsidRPr="00106816">
        <w:lastRenderedPageBreak/>
        <w:t>this Agreement, he/she shall have been entitled to at the date of his/her retrenchment.</w:t>
      </w:r>
      <w:proofErr w:type="gramEnd"/>
      <w:r w:rsidRPr="00106816">
        <w:t xml:space="preserve">  Such person shall also be entitled to repurchase past service credits for retirement in accordance with applicable statutes of the Commonwealth and regulations made thereunder.</w:t>
      </w:r>
    </w:p>
    <w:p w:rsidRPr="00106816" w:rsidR="009370B6" w:rsidP="00145D96" w:rsidRDefault="009370B6" w14:paraId="748443F3" w14:textId="77777777">
      <w:pPr>
        <w:pStyle w:val="Heading1"/>
        <w:numPr>
          <w:ilvl w:val="0"/>
          <w:numId w:val="12"/>
        </w:numPr>
        <w:suppressAutoHyphens/>
      </w:pPr>
      <w:bookmarkStart w:name="_Toc32903198" w:id="661"/>
      <w:r w:rsidRPr="00106816">
        <w:t>G</w:t>
      </w:r>
      <w:r>
        <w:t>rievances</w:t>
      </w:r>
      <w:bookmarkEnd w:id="661"/>
    </w:p>
    <w:p w:rsidRPr="00106816" w:rsidR="009370B6" w:rsidP="009370B6" w:rsidRDefault="009370B6" w14:paraId="112FB079" w14:textId="77777777">
      <w:pPr>
        <w:pStyle w:val="LEVELA"/>
      </w:pPr>
      <w:proofErr w:type="gramStart"/>
      <w:r w:rsidRPr="00106816">
        <w:t>Notwithstanding the provisions of Article XI of this Agreement, in the event that a grievant alleges a violation of an express provision of this Article X</w:t>
      </w:r>
      <w:r>
        <w:t>-</w:t>
      </w:r>
      <w:r w:rsidRPr="00106816">
        <w:t>A, the grievant may, at his/her option, initiate such grievance at Step 2 of Section C(</w:t>
      </w:r>
      <w:r>
        <w:t>9</w:t>
      </w:r>
      <w:r w:rsidRPr="00106816">
        <w:t>) of Article XI; provided, however, that, subject as aforesaid, every other provision of Article XI shall remain of full force and effect and shall apply to any such grievance so filed at Step 2.</w:t>
      </w:r>
      <w:proofErr w:type="gramEnd"/>
    </w:p>
    <w:p w:rsidRPr="00CB70B7" w:rsidR="009370B6" w:rsidP="00145D96" w:rsidRDefault="009370B6" w14:paraId="6D91DAB6" w14:textId="77777777">
      <w:pPr>
        <w:pStyle w:val="Heading1"/>
        <w:numPr>
          <w:ilvl w:val="0"/>
          <w:numId w:val="12"/>
        </w:numPr>
        <w:suppressAutoHyphens/>
      </w:pPr>
      <w:bookmarkStart w:name="_Toc32903199" w:id="662"/>
      <w:r w:rsidRPr="0081383C">
        <w:t>O</w:t>
      </w:r>
      <w:r>
        <w:t xml:space="preserve">rder of </w:t>
      </w:r>
      <w:r w:rsidRPr="0081383C">
        <w:t>R</w:t>
      </w:r>
      <w:r>
        <w:t>etrenchment</w:t>
      </w:r>
      <w:bookmarkEnd w:id="662"/>
    </w:p>
    <w:p w:rsidRPr="00106816" w:rsidR="009370B6" w:rsidP="009370B6" w:rsidRDefault="00DE7DD2" w14:paraId="0F806045" w14:textId="240712AB">
      <w:pPr>
        <w:pStyle w:val="LEVELA"/>
      </w:pPr>
      <w:ins w:author="Network User" w:date="2021-06-23T09:52:00Z" w:id="663">
        <w:r>
          <w:t xml:space="preserve"> </w:t>
        </w:r>
      </w:ins>
      <w:del w:author="Network User" w:date="2021-06-23T09:52:00Z" w:id="664">
        <w:r w:rsidRPr="00106816" w:rsidDel="00DE7DD2" w:rsidR="009370B6">
          <w:delText xml:space="preserve">No full-time member of the bargaining unit </w:delText>
        </w:r>
        <w:r w:rsidDel="00DE7DD2" w:rsidR="009370B6">
          <w:delText xml:space="preserve">or salaried part-time faculty member </w:delText>
        </w:r>
        <w:r w:rsidRPr="00106816" w:rsidDel="00DE7DD2" w:rsidR="009370B6">
          <w:delText xml:space="preserve">employed in any academic department or in any academic program area shall be retrenched pursuant to the provisions of this Article </w:delText>
        </w:r>
        <w:r w:rsidDel="00DE7DD2" w:rsidR="009370B6">
          <w:delText>X-A</w:delText>
        </w:r>
        <w:r w:rsidRPr="00106816" w:rsidDel="00DE7DD2" w:rsidR="009370B6">
          <w:delText xml:space="preserve"> if on the date on which he/she would otherwise be retrenched there is employed in such department or program area any part-time faculty member </w:delText>
        </w:r>
        <w:r w:rsidDel="00DE7DD2" w:rsidR="009370B6">
          <w:delText xml:space="preserve">described in Section H(3) of Article XIII </w:delText>
        </w:r>
        <w:r w:rsidRPr="00106816" w:rsidDel="00DE7DD2" w:rsidR="009370B6">
          <w:delText xml:space="preserve">who is teaching a course or courses that such member of the bargaining unit is qualified, by training and/or experience, to teach, it being the understanding of the parties that any such part-time faculty member shall be terminated prior to the retrenchment of any </w:delText>
        </w:r>
        <w:r w:rsidDel="00DE7DD2" w:rsidR="009370B6">
          <w:delText xml:space="preserve">full-time </w:delText>
        </w:r>
        <w:r w:rsidRPr="00106816" w:rsidDel="00DE7DD2" w:rsidR="009370B6">
          <w:delText>member of the bargaining unit</w:delText>
        </w:r>
        <w:r w:rsidDel="00DE7DD2" w:rsidR="009370B6">
          <w:delText xml:space="preserve"> or salaried part-time faculty member</w:delText>
        </w:r>
        <w:r w:rsidRPr="00106816" w:rsidDel="00DE7DD2" w:rsidR="009370B6">
          <w:delText>.  If, on the date on which any part-time faculty member, who is a member of the bargaining unit, would otherwise be ter</w:delText>
        </w:r>
        <w:r w:rsidDel="00DE7DD2" w:rsidR="009370B6">
          <w:delText>minated pursuant to Article X, Section I,</w:delText>
        </w:r>
        <w:r w:rsidRPr="00106816" w:rsidDel="00DE7DD2" w:rsidR="009370B6">
          <w:delText xml:space="preserve"> or Article X</w:delText>
        </w:r>
        <w:r w:rsidDel="00DE7DD2" w:rsidR="009370B6">
          <w:delText>-A, Section J</w:delText>
        </w:r>
        <w:r w:rsidRPr="00106816" w:rsidDel="00DE7DD2" w:rsidR="009370B6">
          <w:delText>, there is employed in such department or program area any non-unit part-time faculty member who is teaching a c</w:delText>
        </w:r>
        <w:r w:rsidDel="00DE7DD2" w:rsidR="009370B6">
          <w:delText>ourse or courses that the above-</w:delText>
        </w:r>
        <w:r w:rsidRPr="00106816" w:rsidDel="00DE7DD2" w:rsidR="009370B6">
          <w:delText>referenced full-time member of the bargaining unit is qualified, by training and/or experience, to teach</w:delText>
        </w:r>
        <w:r w:rsidDel="00DE7DD2" w:rsidR="009370B6">
          <w:delText>,</w:delText>
        </w:r>
        <w:r w:rsidRPr="00106816" w:rsidDel="00DE7DD2" w:rsidR="009370B6">
          <w:delText xml:space="preserve"> </w:delText>
        </w:r>
        <w:r w:rsidDel="00DE7DD2" w:rsidR="009370B6">
          <w:delText xml:space="preserve">such </w:delText>
        </w:r>
        <w:r w:rsidRPr="00106816" w:rsidDel="00DE7DD2" w:rsidR="009370B6">
          <w:delText>non-unit part-time faculty member shall be terminated prior to the termination of any part-time bargaining unit member</w:delText>
        </w:r>
      </w:del>
      <w:r w:rsidRPr="00106816" w:rsidR="009370B6">
        <w:t>.</w:t>
      </w:r>
    </w:p>
    <w:p w:rsidR="009370B6" w:rsidP="009370B6" w:rsidRDefault="00DE7DD2" w14:paraId="4AF9FD20" w14:textId="443258E6">
      <w:pPr>
        <w:pStyle w:val="LEVELA"/>
        <w:sectPr w:rsidR="009370B6" w:rsidSect="000A66E8">
          <w:headerReference w:type="even" r:id="rId15"/>
          <w:headerReference w:type="default" r:id="rId16"/>
          <w:headerReference w:type="first" r:id="rId17"/>
          <w:pgSz w:w="12240" w:h="15840"/>
          <w:pgMar w:top="1008" w:right="1080" w:bottom="1008" w:left="1440" w:header="720" w:footer="720" w:gutter="0"/>
          <w:cols w:space="720"/>
          <w:titlePg/>
          <w:docGrid w:linePitch="360"/>
        </w:sectPr>
      </w:pPr>
      <w:bookmarkStart w:name="_Toc239610205" w:id="665"/>
      <w:bookmarkEnd w:id="665"/>
      <w:proofErr w:type="gramStart"/>
      <w:ins w:author="Network User" w:date="2021-06-23T09:52:00Z" w:id="666">
        <w:r>
          <w:t>For any course or courses that a part-time faculty member is assigned to teach, a retrenched</w:t>
        </w:r>
      </w:ins>
      <w:ins w:author="Network User" w:date="2021-06-23T09:53:00Z" w:id="667">
        <w:r>
          <w:t xml:space="preserve">, full-time member of the bargaining unit or salaried part-time member of the bargaining unit who has taught the same or substantially similar course during their period of employment at the </w:t>
        </w:r>
      </w:ins>
      <w:ins w:author="Network User" w:date="2021-06-23T09:54:00Z" w:id="668">
        <w:r>
          <w:t>University</w:t>
        </w:r>
      </w:ins>
      <w:ins w:author="Network User" w:date="2021-06-23T09:53:00Z" w:id="669">
        <w:r>
          <w:t xml:space="preserve"> shall be offered</w:t>
        </w:r>
      </w:ins>
      <w:ins w:author="Network User" w:date="2021-06-23T09:54:00Z" w:id="670">
        <w:r>
          <w:t>, by order of seniority, the option to teach such course or courses in their respective department or program area.</w:t>
        </w:r>
      </w:ins>
      <w:proofErr w:type="gramEnd"/>
      <w:ins w:author="Network User" w:date="2021-06-23T09:53:00Z" w:id="671">
        <w:r>
          <w:t xml:space="preserve"> </w:t>
        </w:r>
      </w:ins>
      <w:ins w:author="Network User" w:date="2021-06-23T09:52:00Z" w:id="672">
        <w:r>
          <w:t xml:space="preserve"> </w:t>
        </w:r>
      </w:ins>
    </w:p>
    <w:p w:rsidR="00775744" w:rsidRDefault="00775744" w14:paraId="73708818" w14:textId="77777777">
      <w:pPr>
        <w:spacing w:after="200" w:line="276" w:lineRule="auto"/>
        <w:rPr>
          <w:b/>
        </w:rPr>
      </w:pPr>
      <w:bookmarkStart w:name="_Toc32903200" w:id="673"/>
      <w:r>
        <w:br w:type="page"/>
      </w:r>
    </w:p>
    <w:p w:rsidR="009370B6" w:rsidP="009370B6" w:rsidRDefault="009370B6" w14:paraId="3F21E7E5" w14:textId="77777777">
      <w:pPr>
        <w:pStyle w:val="RRTITLE2CBU120"/>
      </w:pPr>
      <w:r w:rsidRPr="00106816">
        <w:lastRenderedPageBreak/>
        <w:t>ARTICLE X</w:t>
      </w:r>
      <w:r>
        <w:t>-B - ACADEMIC REORGANIZATION</w:t>
      </w:r>
      <w:bookmarkEnd w:id="673"/>
    </w:p>
    <w:p w:rsidR="009370B6" w:rsidP="009370B6" w:rsidRDefault="009370B6" w14:paraId="12CA1AAE" w14:textId="77777777">
      <w:pPr>
        <w:pStyle w:val="Heading1"/>
        <w:numPr>
          <w:ilvl w:val="0"/>
          <w:numId w:val="14"/>
        </w:numPr>
        <w:suppressAutoHyphens/>
      </w:pPr>
      <w:bookmarkStart w:name="_Toc32903201" w:id="674"/>
      <w:r w:rsidRPr="00106816">
        <w:t>P</w:t>
      </w:r>
      <w:r>
        <w:t>rogrammatic Reorganization</w:t>
      </w:r>
      <w:bookmarkEnd w:id="674"/>
    </w:p>
    <w:p w:rsidR="009370B6" w:rsidP="009370B6" w:rsidRDefault="009370B6" w14:paraId="6E6E3A8F" w14:textId="77777777">
      <w:pPr>
        <w:pStyle w:val="LEVELA"/>
      </w:pPr>
      <w:proofErr w:type="gramStart"/>
      <w:r>
        <w:t>Prior to implementing in whole or in part any plan of a kind described in Article X-A, Section A, but only to the extent that such plan or part of such plan will, if implemented, change any academic program, curriculum or structure at any one (1) or more of the several State Universities, the Board of Higher Education shall transmit such plan or part thereof, to the extent that the same will, if implemented, change any academic program, curriculum or structure at any University, through the President of such University to every appropriate decision-making body constituted pursuant to Article VII.</w:t>
      </w:r>
      <w:proofErr w:type="gramEnd"/>
      <w:r>
        <w:t xml:space="preserve">  A copy of the same </w:t>
      </w:r>
      <w:proofErr w:type="gramStart"/>
      <w:r>
        <w:t>shall be transmitted</w:t>
      </w:r>
      <w:proofErr w:type="gramEnd"/>
      <w:r>
        <w:t xml:space="preserve"> to the Chapter President and to the Association President.  Upon its receipt of such plan, the All-University Committee shall refer the same to any such standing committee(s) within whose jurisdiction such plan or part thereof falls, but only to the extent, in the case of each such standing committee, that such plan or part thereof so falls. </w:t>
      </w:r>
    </w:p>
    <w:p w:rsidR="00674A90" w:rsidP="009370B6" w:rsidRDefault="009370B6" w14:paraId="7A869377" w14:textId="77777777">
      <w:pPr>
        <w:pStyle w:val="LEVELA"/>
        <w:rPr>
          <w:ins w:author="David Silva" w:date="2021-06-18T19:02:00Z" w:id="675"/>
        </w:rPr>
      </w:pPr>
      <w:r>
        <w:t>At the time of transmittal, the Board of Higher Education, acting through the President, shall give to any appropriate decision-making body described in the preceding paragraph written notice of the date by which any final recommendation(s) are required to be submitted to the President in respect of such plan or part thereof</w:t>
      </w:r>
      <w:ins w:author="David Silva" w:date="2021-06-18T19:01:00Z" w:id="676">
        <w:r w:rsidR="00674A90">
          <w:t xml:space="preserve">, </w:t>
        </w:r>
      </w:ins>
    </w:p>
    <w:p w:rsidR="00674A90" w:rsidP="00674A90" w:rsidRDefault="00674A90" w14:paraId="748BCE73" w14:textId="77777777">
      <w:pPr>
        <w:pStyle w:val="LEVELA"/>
        <w:numPr>
          <w:ilvl w:val="1"/>
          <w:numId w:val="14"/>
        </w:numPr>
        <w:rPr>
          <w:ins w:author="David Silva" w:date="2021-06-18T19:03:00Z" w:id="677"/>
        </w:rPr>
      </w:pPr>
      <w:ins w:author="David Silva" w:date="2021-06-18T19:01:00Z" w:id="678">
        <w:r>
          <w:t>provided such date shall be no later than 90 days from the</w:t>
        </w:r>
      </w:ins>
      <w:ins w:author="David Silva" w:date="2021-06-18T19:02:00Z" w:id="679">
        <w:r>
          <w:t xml:space="preserve"> transmittal of the plan to the decision-making body</w:t>
        </w:r>
      </w:ins>
      <w:r w:rsidR="009370B6">
        <w:t xml:space="preserve">; </w:t>
      </w:r>
      <w:ins w:author="David Silva" w:date="2021-06-18T19:03:00Z" w:id="680">
        <w:r>
          <w:t xml:space="preserve">and </w:t>
        </w:r>
      </w:ins>
    </w:p>
    <w:p w:rsidR="00674A90" w:rsidP="00674A90" w:rsidRDefault="009370B6" w14:paraId="42F8BA1C" w14:textId="77777777">
      <w:pPr>
        <w:pStyle w:val="LEVELA"/>
        <w:numPr>
          <w:ilvl w:val="1"/>
          <w:numId w:val="14"/>
        </w:numPr>
        <w:rPr>
          <w:ins w:author="David Silva" w:date="2021-06-18T19:03:00Z" w:id="681"/>
        </w:rPr>
      </w:pPr>
      <w:r>
        <w:t xml:space="preserve">provided, however, that different dates may be so established with respect to different portions of such plan(s); and </w:t>
      </w:r>
    </w:p>
    <w:p w:rsidR="00674A90" w:rsidP="00674A90" w:rsidRDefault="009370B6" w14:paraId="4DE4DF6E" w14:textId="77777777">
      <w:pPr>
        <w:pStyle w:val="LEVELA"/>
        <w:numPr>
          <w:ilvl w:val="1"/>
          <w:numId w:val="14"/>
        </w:numPr>
        <w:rPr>
          <w:ins w:author="David Silva" w:date="2021-06-18T19:03:00Z" w:id="682"/>
        </w:rPr>
      </w:pPr>
      <w:proofErr w:type="gramStart"/>
      <w:r>
        <w:t>provided further that if after its receipt of any recommendation(s) from any standing or like committee any of the decision-making bodies shall have determined that an extension of time is reasonably required for its consideration of any such recommendation, it shall so notify the President in writing and it shall thereupon be granted, during an academic year, an additional thirty (30) days for such purpose from and after the date first set for the making of any final recommendation.</w:t>
      </w:r>
      <w:proofErr w:type="gramEnd"/>
      <w:r>
        <w:t xml:space="preserve">  </w:t>
      </w:r>
    </w:p>
    <w:p w:rsidR="009370B6" w:rsidP="00674A90" w:rsidRDefault="009370B6" w14:paraId="15C96661" w14:textId="3EA8F183">
      <w:pPr>
        <w:pStyle w:val="LEVELA"/>
        <w:rPr>
          <w:ins w:author="David Silva" w:date="2021-06-18T19:04:00Z" w:id="683"/>
        </w:rPr>
      </w:pPr>
      <w:r>
        <w:t xml:space="preserve">The date(s) established pursuant to the foregoing provision for the making of any recommendation in respect of any such plan or part thereof shall govern the making of such recommendation made by any of the above-described decision-making bodies pursuant to the provisions of Article VII, anything in such provisions to the contrary notwithstanding. </w:t>
      </w:r>
    </w:p>
    <w:p w:rsidR="00674A90" w:rsidP="00674A90" w:rsidRDefault="009770F8" w14:paraId="7246013C" w14:textId="43AA0941">
      <w:pPr>
        <w:pStyle w:val="LEVELA"/>
      </w:pPr>
      <w:ins w:author="David Silva" w:date="2021-06-18T19:05:00Z" w:id="684">
        <w:r>
          <w:t xml:space="preserve">In the absence of any final recommendation(s) by the decision-making body </w:t>
        </w:r>
      </w:ins>
      <w:ins w:author="David Silva" w:date="2021-06-18T19:06:00Z" w:id="685">
        <w:r>
          <w:t xml:space="preserve">to which the President’s plan </w:t>
        </w:r>
        <w:proofErr w:type="gramStart"/>
        <w:r>
          <w:t>has been transmitted</w:t>
        </w:r>
        <w:proofErr w:type="gramEnd"/>
        <w:r>
          <w:t xml:space="preserve"> pursuant to </w:t>
        </w:r>
      </w:ins>
      <w:ins w:author="David Silva" w:date="2021-06-18T19:07:00Z" w:id="686">
        <w:r>
          <w:t xml:space="preserve">this section, the President shall inform the Board of Trustees of the same. </w:t>
        </w:r>
      </w:ins>
      <w:ins w:author="David Silva" w:date="2021-06-18T19:08:00Z" w:id="687">
        <w:r>
          <w:t>The Trustees shall then be empowered to authorize the President to implement said plan.</w:t>
        </w:r>
      </w:ins>
      <w:ins w:author="David Silva" w:date="2021-06-18T19:06:00Z" w:id="688">
        <w:r>
          <w:t xml:space="preserve"> </w:t>
        </w:r>
      </w:ins>
    </w:p>
    <w:p w:rsidR="009370B6" w:rsidP="009370B6" w:rsidRDefault="009370B6" w14:paraId="6A695667" w14:textId="77777777">
      <w:pPr>
        <w:pStyle w:val="LEVELA"/>
      </w:pPr>
      <w:r w:rsidRPr="00106816">
        <w:t xml:space="preserve">Thereafter, any unit member retrenched as a result of such programmatic reorganization will be accorded the retrenchment rights provided for in </w:t>
      </w:r>
      <w:r>
        <w:t xml:space="preserve">Article X-A, Sections G and H, and the provisions of </w:t>
      </w:r>
      <w:r w:rsidRPr="00106816">
        <w:t>Sections C, D, E, I, J and K of Article X</w:t>
      </w:r>
      <w:r>
        <w:t>-A shall be of application regarding the retrenchment of any unit member under the terms of this Section A.</w:t>
      </w:r>
    </w:p>
    <w:p w:rsidRPr="00106816" w:rsidR="009370B6" w:rsidP="00145D96" w:rsidRDefault="009370B6" w14:paraId="66248BFA" w14:textId="77777777">
      <w:pPr>
        <w:pStyle w:val="Heading1"/>
        <w:numPr>
          <w:ilvl w:val="0"/>
          <w:numId w:val="12"/>
        </w:numPr>
        <w:suppressAutoHyphens/>
      </w:pPr>
      <w:bookmarkStart w:name="_Toc32903202" w:id="689"/>
      <w:r w:rsidRPr="00106816">
        <w:lastRenderedPageBreak/>
        <w:t>M</w:t>
      </w:r>
      <w:r>
        <w:t xml:space="preserve">erger or </w:t>
      </w:r>
      <w:r w:rsidRPr="00106816">
        <w:t>A</w:t>
      </w:r>
      <w:r>
        <w:t>bolition of a University</w:t>
      </w:r>
      <w:bookmarkEnd w:id="689"/>
    </w:p>
    <w:p w:rsidR="009370B6" w:rsidP="009370B6" w:rsidRDefault="009370B6" w14:paraId="231AD881" w14:textId="77777777">
      <w:pPr>
        <w:pStyle w:val="LEVELA"/>
      </w:pPr>
      <w:r w:rsidRPr="00106816">
        <w:t xml:space="preserve">In the event that a State </w:t>
      </w:r>
      <w:r>
        <w:t>University</w:t>
      </w:r>
      <w:r w:rsidRPr="00106816">
        <w:t xml:space="preserve"> </w:t>
      </w:r>
      <w:proofErr w:type="gramStart"/>
      <w:r w:rsidRPr="00106816">
        <w:t>is abolished or merged pursuant to any legislative enactment,</w:t>
      </w:r>
      <w:proofErr w:type="gramEnd"/>
      <w:r w:rsidRPr="00106816">
        <w:t xml:space="preserve"> then, upon the written demand of the Association, the Board of Higher Education, acting through the Council of Presidents, shall convene impact negotiations within five (5) days of the receipt of such written demand.</w:t>
      </w:r>
    </w:p>
    <w:p w:rsidRPr="00106816" w:rsidR="009370B6" w:rsidP="00145D96" w:rsidRDefault="009370B6" w14:paraId="57F088CE" w14:textId="77777777">
      <w:pPr>
        <w:pStyle w:val="Heading1"/>
        <w:numPr>
          <w:ilvl w:val="0"/>
          <w:numId w:val="12"/>
        </w:numPr>
        <w:suppressAutoHyphens/>
      </w:pPr>
      <w:bookmarkStart w:name="_Toc237968370" w:id="690"/>
      <w:bookmarkStart w:name="_Toc237968610" w:id="691"/>
      <w:bookmarkStart w:name="_Toc237968851" w:id="692"/>
      <w:bookmarkStart w:name="_Toc237969095" w:id="693"/>
      <w:bookmarkStart w:name="_Toc237969337" w:id="694"/>
      <w:bookmarkStart w:name="_Toc237969578" w:id="695"/>
      <w:bookmarkStart w:name="_Toc237969819" w:id="696"/>
      <w:bookmarkStart w:name="_Toc237970061" w:id="697"/>
      <w:bookmarkStart w:name="_Toc237970303" w:id="698"/>
      <w:bookmarkStart w:name="_Toc237970545" w:id="699"/>
      <w:bookmarkStart w:name="_Toc237970787" w:id="700"/>
      <w:bookmarkStart w:name="_Toc237971030" w:id="701"/>
      <w:bookmarkStart w:name="_Toc237971272" w:id="702"/>
      <w:bookmarkStart w:name="_Toc237971513" w:id="703"/>
      <w:bookmarkStart w:name="_Toc237971754" w:id="704"/>
      <w:bookmarkStart w:name="_Toc237972475" w:id="705"/>
      <w:bookmarkStart w:name="_Toc237972716" w:id="706"/>
      <w:bookmarkStart w:name="_Toc237972957" w:id="707"/>
      <w:bookmarkStart w:name="_Toc237973199" w:id="708"/>
      <w:bookmarkStart w:name="_Toc32903203" w:id="70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106816">
        <w:t>A</w:t>
      </w:r>
      <w:r>
        <w:t>pplication</w:t>
      </w:r>
      <w:bookmarkEnd w:id="709"/>
    </w:p>
    <w:p w:rsidR="00634425" w:rsidP="00775744" w:rsidRDefault="009370B6" w14:paraId="41BD2CAA" w14:textId="77777777">
      <w:pPr>
        <w:pStyle w:val="LEVELA"/>
      </w:pPr>
      <w:r w:rsidRPr="00106816">
        <w:t>The provisions of this Article X</w:t>
      </w:r>
      <w:r>
        <w:t>-</w:t>
      </w:r>
      <w:r w:rsidRPr="00106816">
        <w:t xml:space="preserve">B shall be of no application to part-time unit </w:t>
      </w:r>
      <w:r>
        <w:t>members other than salaried part-time faculty members</w:t>
      </w:r>
      <w:r w:rsidRPr="00106816">
        <w:t>.</w:t>
      </w:r>
    </w:p>
    <w:sectPr w:rsidR="00634425" w:rsidSect="009E68DC">
      <w:type w:val="continuous"/>
      <w:pgSz w:w="12240" w:h="15840"/>
      <w:pgMar w:top="1440" w:right="1440" w:bottom="1440" w:left="1440" w:header="720" w:footer="720" w:gutter="0"/>
      <w:paperSrc w:first="15" w:other="15"/>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NU" w:author="Network User" w:date="2021-06-25T16:04:00Z" w:id="77">
    <w:p w:rsidR="006946FF" w:rsidRDefault="006946FF" w14:paraId="2A572A47" w14:textId="45401DD8">
      <w:pPr>
        <w:pStyle w:val="CommentText"/>
      </w:pPr>
      <w:r>
        <w:rPr>
          <w:rStyle w:val="CommentReference"/>
        </w:rPr>
        <w:annotationRef/>
      </w:r>
      <w:r>
        <w:t>There is a suggestion of freeze date is a transparent way to maintain a common data set. Preference of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572A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75C37" w16cex:dateUtc="2021-06-18T21:53:00Z"/>
  <w16cex:commentExtensible w16cex:durableId="246F08C9" w16cex:dateUtc="2021-06-12T14:19:00Z"/>
  <w16cex:commentExtensible w16cex:durableId="24775DD4" w16cex:dateUtc="2021-06-18T22:00:00Z"/>
  <w16cex:commentExtensible w16cex:durableId="246F0EBF" w16cex:dateUtc="2021-06-12T14:45:00Z"/>
  <w16cex:commentExtensible w16cex:durableId="24775E7F" w16cex:dateUtc="2021-06-18T22:03:00Z"/>
  <w16cex:commentExtensible w16cex:durableId="24775F01" w16cex:dateUtc="2021-06-18T22:05:00Z"/>
  <w16cex:commentExtensible w16cex:durableId="24775F81" w16cex:dateUtc="2021-06-18T22:08:00Z"/>
  <w16cex:commentExtensible w16cex:durableId="246F0E7E" w16cex:dateUtc="2021-06-12T14:44:00Z"/>
  <w16cex:commentExtensible w16cex:durableId="247760E0" w16cex:dateUtc="2021-06-18T22:13:00Z"/>
  <w16cex:commentExtensible w16cex:durableId="247761B3" w16cex:dateUtc="2021-06-18T22:17:00Z"/>
  <w16cex:commentExtensible w16cex:durableId="246F1232" w16cex:dateUtc="2021-06-12T15:00:00Z"/>
  <w16cex:commentExtensible w16cex:durableId="246F1303" w16cex:dateUtc="2021-06-12T15:00:00Z"/>
  <w16cex:commentExtensible w16cex:durableId="24776382" w16cex:dateUtc="2021-06-18T22:25:00Z"/>
  <w16cex:commentExtensible w16cex:durableId="247767D3" w16cex:dateUtc="2021-06-18T22:43:00Z"/>
  <w16cex:commentExtensible w16cex:durableId="246F1971" w16cex:dateUtc="2021-06-12T15:30:00Z"/>
  <w16cex:commentExtensible w16cex:durableId="246F1849" w16cex:dateUtc="2021-06-12T15:26:00Z"/>
  <w16cex:commentExtensible w16cex:durableId="246F19E3" w16cex:dateUtc="2021-06-12T15:32:00Z"/>
  <w16cex:commentExtensible w16cex:durableId="246F1B94" w16cex:dateUtc="2021-06-12T15:40:00Z"/>
  <w16cex:commentExtensible w16cex:durableId="246F1B2C" w16cex:dateUtc="2021-06-12T15:38:00Z"/>
  <w16cex:commentExtensible w16cex:durableId="246F1D03" w16cex:dateUtc="2021-06-12T15:46:00Z"/>
  <w16cex:commentExtensible w16cex:durableId="247769FA" w16cex:dateUtc="2021-06-18T22:52:00Z"/>
  <w16cex:commentExtensible w16cex:durableId="24776AEE" w16cex:dateUtc="2021-06-18T22:56:00Z"/>
  <w16cex:commentExtensible w16cex:durableId="246F1DA3" w16cex:dateUtc="2021-06-12T15:48:00Z"/>
  <w16cex:commentExtensible w16cex:durableId="246F1E26" w16cex:dateUtc="2021-06-12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7155B" w16cid:durableId="24775C37"/>
  <w16cid:commentId w16cid:paraId="4CD7904D" w16cid:durableId="246F08C9"/>
  <w16cid:commentId w16cid:paraId="40F47ECB" w16cid:durableId="24775BE2"/>
  <w16cid:commentId w16cid:paraId="1051EBED" w16cid:durableId="24775DD4"/>
  <w16cid:commentId w16cid:paraId="074601F3" w16cid:durableId="246F0EBF"/>
  <w16cid:commentId w16cid:paraId="73BBE4D6" w16cid:durableId="24775E7F"/>
  <w16cid:commentId w16cid:paraId="588D37F3" w16cid:durableId="24775F01"/>
  <w16cid:commentId w16cid:paraId="72A84CD8" w16cid:durableId="24775F81"/>
  <w16cid:commentId w16cid:paraId="583A4AF1" w16cid:durableId="24775BE4"/>
  <w16cid:commentId w16cid:paraId="0F47F261" w16cid:durableId="246F0E7E"/>
  <w16cid:commentId w16cid:paraId="534955F9" w16cid:durableId="247760E0"/>
  <w16cid:commentId w16cid:paraId="0C86C4D0" w16cid:durableId="247761B3"/>
  <w16cid:commentId w16cid:paraId="1C63BF7E" w16cid:durableId="246F1232"/>
  <w16cid:commentId w16cid:paraId="2C7483F6" w16cid:durableId="24775BE7"/>
  <w16cid:commentId w16cid:paraId="79E77CCB" w16cid:durableId="246F1303"/>
  <w16cid:commentId w16cid:paraId="0FC7ED95" w16cid:durableId="24775BE9"/>
  <w16cid:commentId w16cid:paraId="5715B04C" w16cid:durableId="24776382"/>
  <w16cid:commentId w16cid:paraId="3032FC01" w16cid:durableId="24776798"/>
  <w16cid:commentId w16cid:paraId="5255310B" w16cid:durableId="247767D3"/>
  <w16cid:commentId w16cid:paraId="36F310DA" w16cid:durableId="246F1971"/>
  <w16cid:commentId w16cid:paraId="3B6E86D8" w16cid:durableId="246F1849"/>
  <w16cid:commentId w16cid:paraId="0D4F5AF2" w16cid:durableId="246F19E3"/>
  <w16cid:commentId w16cid:paraId="1B37607C" w16cid:durableId="24775BED"/>
  <w16cid:commentId w16cid:paraId="7CDA77A3" w16cid:durableId="24775BEE"/>
  <w16cid:commentId w16cid:paraId="498D8E23" w16cid:durableId="24775BEF"/>
  <w16cid:commentId w16cid:paraId="3CDF1975" w16cid:durableId="246F1B94"/>
  <w16cid:commentId w16cid:paraId="0422C6F9" w16cid:durableId="246F1B2C"/>
  <w16cid:commentId w16cid:paraId="3DBCEF63" w16cid:durableId="246F1D03"/>
  <w16cid:commentId w16cid:paraId="2437FCD9" w16cid:durableId="247769FA"/>
  <w16cid:commentId w16cid:paraId="5637149C" w16cid:durableId="24775BF3"/>
  <w16cid:commentId w16cid:paraId="4A0A6B6E" w16cid:durableId="24776AEE"/>
  <w16cid:commentId w16cid:paraId="33D01439" w16cid:durableId="246F1DA3"/>
  <w16cid:commentId w16cid:paraId="2A0FDF6B" w16cid:durableId="246F1E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50" w:rsidP="009370B6" w:rsidRDefault="00555150" w14:paraId="73D56B7A" w14:textId="77777777">
      <w:r>
        <w:separator/>
      </w:r>
    </w:p>
  </w:endnote>
  <w:endnote w:type="continuationSeparator" w:id="0">
    <w:p w:rsidR="00555150" w:rsidP="009370B6" w:rsidRDefault="00555150" w14:paraId="7222AC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FF" w:rsidRDefault="006946FF" w14:paraId="04D2E1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413817"/>
      <w:docPartObj>
        <w:docPartGallery w:val="Page Numbers (Bottom of Page)"/>
        <w:docPartUnique/>
      </w:docPartObj>
    </w:sdtPr>
    <w:sdtEndPr>
      <w:rPr>
        <w:noProof/>
      </w:rPr>
    </w:sdtEndPr>
    <w:sdtContent>
      <w:p w:rsidR="00775744" w:rsidRDefault="00775744" w14:paraId="7B8A3D2C" w14:textId="68DD8944">
        <w:pPr>
          <w:pStyle w:val="Footer"/>
          <w:jc w:val="center"/>
        </w:pPr>
        <w:r>
          <w:fldChar w:fldCharType="begin"/>
        </w:r>
        <w:r>
          <w:instrText xml:space="preserve"> PAGE   \* MERGEFORMAT </w:instrText>
        </w:r>
        <w:r>
          <w:fldChar w:fldCharType="separate"/>
        </w:r>
        <w:r w:rsidR="002D2047">
          <w:rPr>
            <w:noProof/>
          </w:rPr>
          <w:t>7</w:t>
        </w:r>
        <w:r>
          <w:rPr>
            <w:noProof/>
          </w:rPr>
          <w:fldChar w:fldCharType="end"/>
        </w:r>
      </w:p>
    </w:sdtContent>
  </w:sdt>
  <w:p w:rsidRPr="006946FF" w:rsidR="009370B6" w:rsidP="006946FF" w:rsidRDefault="006946FF" w14:paraId="0159C17E" w14:textId="1777347B">
    <w:pPr>
      <w:pStyle w:val="DocID"/>
    </w:pPr>
    <w:ins w:author="Network User" w:date="2021-06-25T16:08:00Z" w:id="483">
      <w:r>
        <w:fldChar w:fldCharType="begin"/>
      </w:r>
    </w:ins>
    <w:r>
      <w:instrText xml:space="preserve"> </w:instrText>
    </w:r>
    <w:ins w:author="Network User" w:date="2021-06-25T16:08:00Z" w:id="484">
      <w:r>
        <w:instrText>DOCPROPERTY "DocID"</w:instrText>
      </w:r>
    </w:ins>
    <w:r>
      <w:instrText xml:space="preserve"> </w:instrText>
    </w:r>
    <w:r>
      <w:fldChar w:fldCharType="separate"/>
    </w:r>
    <w:ins w:author="Network User" w:date="2021-06-25T16:08:00Z" w:id="485">
      <w:r>
        <w:t>2881661_3</w:t>
      </w:r>
      <w: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B6" w:rsidP="009370B6" w:rsidRDefault="001144A3" w14:paraId="74DA32FE" w14:textId="6541C08B">
    <w:pPr>
      <w:pStyle w:val="DocID"/>
      <w:rPr>
        <w:ins w:author="Network User" w:date="2021-06-18T02:42:00Z" w:id="486"/>
      </w:rPr>
    </w:pPr>
    <w:del w:author="Network User" w:date="2021-06-18T02:42:00Z" w:id="487">
      <w:r w:rsidDel="005810ED">
        <w:fldChar w:fldCharType="begin"/>
      </w:r>
      <w:r w:rsidDel="005810ED">
        <w:delInstrText xml:space="preserve"> DOCPROPERTY "DocID" </w:delInstrText>
      </w:r>
      <w:r w:rsidDel="005810ED">
        <w:fldChar w:fldCharType="separate"/>
      </w:r>
      <w:r w:rsidDel="005810ED" w:rsidR="009370B6">
        <w:delText>2446274_1</w:delText>
      </w:r>
      <w:r w:rsidDel="005810ED">
        <w:fldChar w:fldCharType="end"/>
      </w:r>
    </w:del>
  </w:p>
  <w:p w:rsidRPr="006946FF" w:rsidR="005810ED" w:rsidP="006946FF" w:rsidRDefault="006946FF" w14:paraId="26847AC6" w14:textId="203EAB4B">
    <w:pPr>
      <w:pStyle w:val="DocID"/>
    </w:pPr>
    <w:ins w:author="Network User" w:date="2021-06-25T16:08:00Z" w:id="488">
      <w:r>
        <w:fldChar w:fldCharType="begin"/>
      </w:r>
    </w:ins>
    <w:r>
      <w:instrText xml:space="preserve"> </w:instrText>
    </w:r>
    <w:ins w:author="Network User" w:date="2021-06-25T16:08:00Z" w:id="489">
      <w:r>
        <w:instrText>DOCPROPERTY "DocID"</w:instrText>
      </w:r>
    </w:ins>
    <w:r>
      <w:instrText xml:space="preserve"> </w:instrText>
    </w:r>
    <w:r>
      <w:fldChar w:fldCharType="separate"/>
    </w:r>
    <w:ins w:author="Network User" w:date="2021-06-25T16:08:00Z" w:id="490">
      <w:r>
        <w:t>2881661_3</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50" w:rsidP="009370B6" w:rsidRDefault="00555150" w14:paraId="3299372B" w14:textId="77777777">
      <w:r>
        <w:separator/>
      </w:r>
    </w:p>
  </w:footnote>
  <w:footnote w:type="continuationSeparator" w:id="0">
    <w:p w:rsidR="00555150" w:rsidP="009370B6" w:rsidRDefault="00555150" w14:paraId="2E4119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FF" w:rsidRDefault="006946FF" w14:paraId="360D12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44" w:rsidRDefault="00775744" w14:paraId="4D9A7884" w14:textId="77777777">
    <w:pPr>
      <w:pStyle w:val="Header"/>
      <w:jc w:val="center"/>
    </w:pPr>
  </w:p>
  <w:p w:rsidR="00E97878" w:rsidRDefault="00555150" w14:paraId="3A0E2CD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F7761" w:rsidR="004202F9" w:rsidP="004202F9" w:rsidRDefault="004202F9" w14:paraId="23BD9B1F" w14:textId="77777777">
    <w:pPr>
      <w:pStyle w:val="Header"/>
    </w:pPr>
    <w:r w:rsidRPr="005F7761">
      <w:t>Proposal of the BHE</w:t>
    </w:r>
  </w:p>
  <w:p w:rsidRPr="005F7761" w:rsidR="004202F9" w:rsidP="004202F9" w:rsidRDefault="004202F9" w14:paraId="3BF4C99B" w14:textId="77777777">
    <w:pPr>
      <w:pStyle w:val="Header"/>
    </w:pPr>
    <w:r w:rsidRPr="005F7761">
      <w:t>June 30, 2021</w:t>
    </w:r>
  </w:p>
  <w:p w:rsidR="004202F9" w:rsidRDefault="004202F9" w14:paraId="0512E8E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78" w:rsidRDefault="00555150" w14:paraId="34DFB0B9"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78" w:rsidRDefault="00555150" w14:paraId="7768B27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78" w:rsidRDefault="00555150" w14:paraId="40226E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2B5E"/>
    <w:multiLevelType w:val="multilevel"/>
    <w:tmpl w:val="D158A62C"/>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rPr>
    </w:lvl>
    <w:lvl w:ilvl="2">
      <w:start w:val="1"/>
      <w:numFmt w:val="lowerLetter"/>
      <w:lvlText w:val="%3."/>
      <w:lvlJc w:val="left"/>
      <w:pPr>
        <w:tabs>
          <w:tab w:val="num" w:pos="2880"/>
        </w:tabs>
        <w:ind w:left="2880" w:hanging="720"/>
      </w:pPr>
      <w:rPr>
        <w:rFonts w:ascii="Times New Roman" w:hAnsi="Times New Roman" w:hint="default"/>
      </w:rPr>
    </w:lvl>
    <w:lvl w:ilvl="3">
      <w:start w:val="1"/>
      <w:numFmt w:val="lowerRoman"/>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cs="Times New Roman"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4276283"/>
    <w:multiLevelType w:val="multilevel"/>
    <w:tmpl w:val="D158A62C"/>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rPr>
    </w:lvl>
    <w:lvl w:ilvl="2">
      <w:start w:val="1"/>
      <w:numFmt w:val="lowerLetter"/>
      <w:lvlText w:val="%3."/>
      <w:lvlJc w:val="left"/>
      <w:pPr>
        <w:tabs>
          <w:tab w:val="num" w:pos="2880"/>
        </w:tabs>
        <w:ind w:left="2880" w:hanging="720"/>
      </w:pPr>
      <w:rPr>
        <w:rFonts w:ascii="Times New Roman" w:hAnsi="Times New Roman" w:hint="default"/>
      </w:rPr>
    </w:lvl>
    <w:lvl w:ilvl="3">
      <w:start w:val="1"/>
      <w:numFmt w:val="lowerRoman"/>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cs="Times New Roman"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3E186174"/>
    <w:multiLevelType w:val="multilevel"/>
    <w:tmpl w:val="E520A5B8"/>
    <w:lvl w:ilvl="0">
      <w:start w:val="1"/>
      <w:numFmt w:val="upperLetter"/>
      <w:lvlText w:val="%1."/>
      <w:lvlJc w:val="left"/>
      <w:pPr>
        <w:tabs>
          <w:tab w:val="num" w:pos="0"/>
        </w:tabs>
        <w:ind w:left="-72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pStyle w:val="StyleHeading3Underline"/>
      <w:lvlText w:val="%3."/>
      <w:lvlJc w:val="left"/>
      <w:pPr>
        <w:tabs>
          <w:tab w:val="num" w:pos="2160"/>
        </w:tabs>
        <w:ind w:left="2160" w:hanging="720"/>
      </w:pPr>
      <w:rPr>
        <w:rFonts w:ascii="Times New Roman" w:hAnsi="Times New Roman" w:hint="default"/>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1440"/>
        </w:tabs>
        <w:ind w:left="2160" w:hanging="720"/>
      </w:pPr>
      <w:rPr>
        <w:rFonts w:hint="default"/>
      </w:rPr>
    </w:lvl>
    <w:lvl w:ilvl="6">
      <w:start w:val="1"/>
      <w:numFmt w:val="lowerLetter"/>
      <w:lvlText w:val="%7)"/>
      <w:lvlJc w:val="left"/>
      <w:pPr>
        <w:tabs>
          <w:tab w:val="num" w:pos="2160"/>
        </w:tabs>
        <w:ind w:left="2160" w:hanging="720"/>
      </w:pPr>
      <w:rPr>
        <w:rFonts w:hint="default"/>
      </w:rPr>
    </w:lvl>
    <w:lvl w:ilvl="7">
      <w:start w:val="1"/>
      <w:numFmt w:val="lowerLetter"/>
      <w:lvlText w:val="%8."/>
      <w:lvlJc w:val="left"/>
      <w:pPr>
        <w:tabs>
          <w:tab w:val="num" w:pos="2160"/>
        </w:tabs>
        <w:ind w:left="2160" w:hanging="360"/>
      </w:pPr>
      <w:rPr>
        <w:rFonts w:hint="default"/>
      </w:rPr>
    </w:lvl>
    <w:lvl w:ilvl="8">
      <w:start w:val="1"/>
      <w:numFmt w:val="lowerLetter"/>
      <w:lvlText w:val="%9."/>
      <w:lvlJc w:val="left"/>
      <w:pPr>
        <w:tabs>
          <w:tab w:val="num" w:pos="2160"/>
        </w:tabs>
        <w:ind w:left="2160" w:hanging="720"/>
      </w:pPr>
      <w:rPr>
        <w:rFonts w:hint="default"/>
      </w:rPr>
    </w:lvl>
  </w:abstractNum>
  <w:abstractNum w:abstractNumId="3" w15:restartNumberingAfterBreak="0">
    <w:nsid w:val="48813140"/>
    <w:multiLevelType w:val="hybridMultilevel"/>
    <w:tmpl w:val="96F2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F24EB"/>
    <w:multiLevelType w:val="hybridMultilevel"/>
    <w:tmpl w:val="05526422"/>
    <w:lvl w:ilvl="0" w:tplc="FFEA5C3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61182D"/>
    <w:multiLevelType w:val="multilevel"/>
    <w:tmpl w:val="C62292A2"/>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720"/>
        </w:tabs>
        <w:ind w:left="0" w:firstLine="720"/>
      </w:pPr>
      <w:rPr>
        <w:rFonts w:hint="default"/>
      </w:rPr>
    </w:lvl>
    <w:lvl w:ilvl="2">
      <w:start w:val="1"/>
      <w:numFmt w:val="decimal"/>
      <w:pStyle w:val="Heading3"/>
      <w:lvlText w:val="%3."/>
      <w:lvlJc w:val="left"/>
      <w:pPr>
        <w:tabs>
          <w:tab w:val="num" w:pos="720"/>
        </w:tabs>
        <w:ind w:left="720" w:firstLine="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76766DEA"/>
    <w:multiLevelType w:val="hybridMultilevel"/>
    <w:tmpl w:val="49408134"/>
    <w:lvl w:ilvl="0" w:tplc="1AAED2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5"/>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twork User">
    <w15:presenceInfo w15:providerId="None" w15:userId="Network User"/>
  </w15:person>
  <w15:person w15:author="David Silva">
    <w15:presenceInfo w15:providerId="AD" w15:userId="S::dsilva@salemstate.edu::912e4f0b-4a49-49f9-8e5d-44c21c0460ff"/>
  </w15:person>
  <w15:person w15:author="Rita Colucci">
    <w15:presenceInfo w15:providerId="AD" w15:userId="S::rcolucci@salemstate.edu::011cb2c0-c868-4b09-a92a-7206da431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9370B6"/>
    <w:rsid w:val="00020088"/>
    <w:rsid w:val="00020259"/>
    <w:rsid w:val="0003529F"/>
    <w:rsid w:val="00094FBC"/>
    <w:rsid w:val="000B2027"/>
    <w:rsid w:val="000F030B"/>
    <w:rsid w:val="00102D25"/>
    <w:rsid w:val="001144A3"/>
    <w:rsid w:val="00117072"/>
    <w:rsid w:val="00145D96"/>
    <w:rsid w:val="00153EA4"/>
    <w:rsid w:val="00167686"/>
    <w:rsid w:val="001742D1"/>
    <w:rsid w:val="00175A0A"/>
    <w:rsid w:val="001766C4"/>
    <w:rsid w:val="001B25AC"/>
    <w:rsid w:val="001C47DC"/>
    <w:rsid w:val="001D4BDB"/>
    <w:rsid w:val="001D76A4"/>
    <w:rsid w:val="001E684C"/>
    <w:rsid w:val="002362B0"/>
    <w:rsid w:val="00247FDB"/>
    <w:rsid w:val="0026529C"/>
    <w:rsid w:val="002715C1"/>
    <w:rsid w:val="002732F1"/>
    <w:rsid w:val="002B76F6"/>
    <w:rsid w:val="002D1A16"/>
    <w:rsid w:val="002D2047"/>
    <w:rsid w:val="002E5BE2"/>
    <w:rsid w:val="003053C4"/>
    <w:rsid w:val="003137FE"/>
    <w:rsid w:val="00323E23"/>
    <w:rsid w:val="00344178"/>
    <w:rsid w:val="00376155"/>
    <w:rsid w:val="003A1F03"/>
    <w:rsid w:val="003A61CB"/>
    <w:rsid w:val="003B5A2C"/>
    <w:rsid w:val="003B5C38"/>
    <w:rsid w:val="003D4ED7"/>
    <w:rsid w:val="003F1F96"/>
    <w:rsid w:val="00411D34"/>
    <w:rsid w:val="004202F9"/>
    <w:rsid w:val="0044727C"/>
    <w:rsid w:val="00477CE3"/>
    <w:rsid w:val="004822AA"/>
    <w:rsid w:val="004836ED"/>
    <w:rsid w:val="004A4684"/>
    <w:rsid w:val="004B029E"/>
    <w:rsid w:val="004D536E"/>
    <w:rsid w:val="004D60DC"/>
    <w:rsid w:val="004E77A1"/>
    <w:rsid w:val="00507371"/>
    <w:rsid w:val="00510FB8"/>
    <w:rsid w:val="00542CCB"/>
    <w:rsid w:val="0054483D"/>
    <w:rsid w:val="00547D20"/>
    <w:rsid w:val="005521ED"/>
    <w:rsid w:val="00555150"/>
    <w:rsid w:val="005552B2"/>
    <w:rsid w:val="00572DAA"/>
    <w:rsid w:val="005810ED"/>
    <w:rsid w:val="005838E8"/>
    <w:rsid w:val="005C1D65"/>
    <w:rsid w:val="005D59E1"/>
    <w:rsid w:val="005E0E12"/>
    <w:rsid w:val="005F7C8C"/>
    <w:rsid w:val="0060613E"/>
    <w:rsid w:val="006232E5"/>
    <w:rsid w:val="0063140E"/>
    <w:rsid w:val="00645585"/>
    <w:rsid w:val="0065664B"/>
    <w:rsid w:val="00660B22"/>
    <w:rsid w:val="00674A90"/>
    <w:rsid w:val="006946FF"/>
    <w:rsid w:val="006B4AFB"/>
    <w:rsid w:val="006B66CC"/>
    <w:rsid w:val="006C4FE2"/>
    <w:rsid w:val="006D0763"/>
    <w:rsid w:val="006D51BE"/>
    <w:rsid w:val="006D51C5"/>
    <w:rsid w:val="00701D3E"/>
    <w:rsid w:val="00702D8E"/>
    <w:rsid w:val="00727F2C"/>
    <w:rsid w:val="00736F21"/>
    <w:rsid w:val="00750362"/>
    <w:rsid w:val="007730D3"/>
    <w:rsid w:val="00775744"/>
    <w:rsid w:val="00790C01"/>
    <w:rsid w:val="007A455B"/>
    <w:rsid w:val="007A4C32"/>
    <w:rsid w:val="007A5AEC"/>
    <w:rsid w:val="007B709D"/>
    <w:rsid w:val="007F1030"/>
    <w:rsid w:val="00814E27"/>
    <w:rsid w:val="008208E0"/>
    <w:rsid w:val="00827A23"/>
    <w:rsid w:val="00844FF9"/>
    <w:rsid w:val="00850F95"/>
    <w:rsid w:val="00852ABB"/>
    <w:rsid w:val="00874185"/>
    <w:rsid w:val="00887F69"/>
    <w:rsid w:val="00892CBB"/>
    <w:rsid w:val="00894EBD"/>
    <w:rsid w:val="00894EEE"/>
    <w:rsid w:val="008B4633"/>
    <w:rsid w:val="008D3796"/>
    <w:rsid w:val="008D3888"/>
    <w:rsid w:val="008D516C"/>
    <w:rsid w:val="0091153D"/>
    <w:rsid w:val="0091517A"/>
    <w:rsid w:val="009370B6"/>
    <w:rsid w:val="00963573"/>
    <w:rsid w:val="00976151"/>
    <w:rsid w:val="009770F8"/>
    <w:rsid w:val="00980CD3"/>
    <w:rsid w:val="009A3898"/>
    <w:rsid w:val="009B6159"/>
    <w:rsid w:val="009B6A7C"/>
    <w:rsid w:val="009D0115"/>
    <w:rsid w:val="009D3803"/>
    <w:rsid w:val="009E1041"/>
    <w:rsid w:val="009E310C"/>
    <w:rsid w:val="009E68DC"/>
    <w:rsid w:val="009E7B20"/>
    <w:rsid w:val="00A01893"/>
    <w:rsid w:val="00A23E21"/>
    <w:rsid w:val="00A421D6"/>
    <w:rsid w:val="00A63928"/>
    <w:rsid w:val="00A64D97"/>
    <w:rsid w:val="00A870C9"/>
    <w:rsid w:val="00A87823"/>
    <w:rsid w:val="00A9172E"/>
    <w:rsid w:val="00AB225D"/>
    <w:rsid w:val="00AB3753"/>
    <w:rsid w:val="00AD1F73"/>
    <w:rsid w:val="00AE40B1"/>
    <w:rsid w:val="00B13572"/>
    <w:rsid w:val="00B30BF4"/>
    <w:rsid w:val="00B42BE6"/>
    <w:rsid w:val="00B5529B"/>
    <w:rsid w:val="00B60AEF"/>
    <w:rsid w:val="00B67BE2"/>
    <w:rsid w:val="00B71C92"/>
    <w:rsid w:val="00B849BA"/>
    <w:rsid w:val="00B971A6"/>
    <w:rsid w:val="00BC4CD3"/>
    <w:rsid w:val="00BC4F89"/>
    <w:rsid w:val="00BD4058"/>
    <w:rsid w:val="00BD63A9"/>
    <w:rsid w:val="00BE5DF4"/>
    <w:rsid w:val="00C02843"/>
    <w:rsid w:val="00C0604E"/>
    <w:rsid w:val="00C114BA"/>
    <w:rsid w:val="00C16A42"/>
    <w:rsid w:val="00C44057"/>
    <w:rsid w:val="00CA243A"/>
    <w:rsid w:val="00CA308E"/>
    <w:rsid w:val="00CB06CA"/>
    <w:rsid w:val="00D26875"/>
    <w:rsid w:val="00D637CD"/>
    <w:rsid w:val="00D72DD5"/>
    <w:rsid w:val="00D86568"/>
    <w:rsid w:val="00DA0297"/>
    <w:rsid w:val="00DB58AF"/>
    <w:rsid w:val="00DE6CCD"/>
    <w:rsid w:val="00DE7DD2"/>
    <w:rsid w:val="00E22C76"/>
    <w:rsid w:val="00E3139E"/>
    <w:rsid w:val="00E50FD1"/>
    <w:rsid w:val="00E60D86"/>
    <w:rsid w:val="00E658A1"/>
    <w:rsid w:val="00E707DA"/>
    <w:rsid w:val="00E83B7F"/>
    <w:rsid w:val="00EA7BBF"/>
    <w:rsid w:val="00EB3BEC"/>
    <w:rsid w:val="00EB7BAA"/>
    <w:rsid w:val="00EE6A8B"/>
    <w:rsid w:val="00F03350"/>
    <w:rsid w:val="00F24A14"/>
    <w:rsid w:val="00F324A5"/>
    <w:rsid w:val="00F35AFA"/>
    <w:rsid w:val="00F649FE"/>
    <w:rsid w:val="00F65D9B"/>
    <w:rsid w:val="00F7082B"/>
    <w:rsid w:val="00FA5BBC"/>
    <w:rsid w:val="00FD42E7"/>
    <w:rsid w:val="00FE0457"/>
    <w:rsid w:val="00FE0A2A"/>
    <w:rsid w:val="00FE7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CFB39"/>
  <w15:chartTrackingRefBased/>
  <w15:docId w15:val="{673F31A4-E4A0-4ED7-80CA-87AFB1F8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70B6"/>
    <w:pPr>
      <w:spacing w:after="0" w:line="240" w:lineRule="auto"/>
    </w:pPr>
    <w:rPr>
      <w:rFonts w:ascii="Times New Roman" w:hAnsi="Times New Roman" w:cs="Times New Roman"/>
      <w:sz w:val="24"/>
      <w:szCs w:val="24"/>
    </w:rPr>
  </w:style>
  <w:style w:type="paragraph" w:styleId="Heading1">
    <w:name w:val="heading 1"/>
    <w:aliases w:val="OHeading 1"/>
    <w:basedOn w:val="Normal"/>
    <w:next w:val="Normal"/>
    <w:link w:val="Heading1Char"/>
    <w:qFormat/>
    <w:rsid w:val="00827A23"/>
    <w:pPr>
      <w:numPr>
        <w:numId w:val="3"/>
      </w:numPr>
      <w:spacing w:after="240"/>
      <w:outlineLvl w:val="0"/>
    </w:pPr>
    <w:rPr>
      <w:rFonts w:cs="Arial"/>
      <w:bCs/>
      <w:kern w:val="32"/>
      <w:szCs w:val="32"/>
    </w:rPr>
  </w:style>
  <w:style w:type="paragraph" w:styleId="Heading2">
    <w:name w:val="heading 2"/>
    <w:basedOn w:val="Normal"/>
    <w:next w:val="Normal"/>
    <w:link w:val="Heading2Char"/>
    <w:qFormat/>
    <w:rsid w:val="00827A23"/>
    <w:pPr>
      <w:numPr>
        <w:ilvl w:val="1"/>
        <w:numId w:val="3"/>
      </w:numPr>
      <w:spacing w:after="240"/>
      <w:outlineLvl w:val="1"/>
    </w:pPr>
    <w:rPr>
      <w:rFonts w:cs="Arial"/>
      <w:bCs/>
      <w:iCs/>
      <w:szCs w:val="28"/>
    </w:rPr>
  </w:style>
  <w:style w:type="paragraph" w:styleId="Heading3">
    <w:name w:val="heading 3"/>
    <w:basedOn w:val="Normal"/>
    <w:next w:val="Normal"/>
    <w:link w:val="Heading3Char"/>
    <w:qFormat/>
    <w:rsid w:val="00827A23"/>
    <w:pPr>
      <w:numPr>
        <w:ilvl w:val="2"/>
        <w:numId w:val="3"/>
      </w:numPr>
      <w:spacing w:after="240"/>
      <w:outlineLvl w:val="2"/>
    </w:pPr>
    <w:rPr>
      <w:rFonts w:cs="Arial"/>
      <w:bCs/>
      <w:szCs w:val="26"/>
    </w:rPr>
  </w:style>
  <w:style w:type="paragraph" w:styleId="Heading4">
    <w:name w:val="heading 4"/>
    <w:basedOn w:val="Normal"/>
    <w:next w:val="Normal"/>
    <w:link w:val="Heading4Char"/>
    <w:unhideWhenUsed/>
    <w:qFormat/>
    <w:rsid w:val="00827A23"/>
    <w:pPr>
      <w:keepNext/>
      <w:keepLines/>
      <w:spacing w:before="200"/>
      <w:outlineLvl w:val="3"/>
    </w:pPr>
    <w:rPr>
      <w:rFonts w:eastAsiaTheme="majorEastAsia" w:cstheme="majorBidi"/>
      <w:b/>
      <w:bCs/>
      <w:i/>
      <w:iCs/>
    </w:rPr>
  </w:style>
  <w:style w:type="paragraph" w:styleId="Heading5">
    <w:name w:val="heading 5"/>
    <w:basedOn w:val="Normal"/>
    <w:link w:val="Heading5Char"/>
    <w:qFormat/>
    <w:rsid w:val="009370B6"/>
    <w:pPr>
      <w:tabs>
        <w:tab w:val="num" w:pos="3600"/>
      </w:tabs>
      <w:spacing w:after="240"/>
      <w:ind w:left="3600" w:hanging="720"/>
      <w:jc w:val="both"/>
      <w:outlineLvl w:val="4"/>
    </w:pPr>
    <w:rPr>
      <w:bCs/>
      <w:iCs/>
    </w:rPr>
  </w:style>
  <w:style w:type="paragraph" w:styleId="Heading6">
    <w:name w:val="heading 6"/>
    <w:basedOn w:val="Normal"/>
    <w:link w:val="Heading6Char"/>
    <w:qFormat/>
    <w:rsid w:val="009370B6"/>
    <w:pPr>
      <w:tabs>
        <w:tab w:val="num" w:pos="1440"/>
      </w:tabs>
      <w:spacing w:after="240"/>
      <w:ind w:left="2160" w:hanging="720"/>
      <w:jc w:val="both"/>
      <w:outlineLvl w:val="5"/>
    </w:pPr>
    <w:rPr>
      <w:bCs/>
      <w:szCs w:val="22"/>
    </w:rPr>
  </w:style>
  <w:style w:type="paragraph" w:styleId="Heading7">
    <w:name w:val="heading 7"/>
    <w:basedOn w:val="Normal"/>
    <w:link w:val="Heading7Char"/>
    <w:qFormat/>
    <w:rsid w:val="009370B6"/>
    <w:pPr>
      <w:tabs>
        <w:tab w:val="num" w:pos="2160"/>
      </w:tabs>
      <w:spacing w:after="240"/>
      <w:ind w:left="2160" w:hanging="720"/>
      <w:jc w:val="both"/>
      <w:outlineLvl w:val="6"/>
    </w:pPr>
  </w:style>
  <w:style w:type="paragraph" w:styleId="Heading8">
    <w:name w:val="heading 8"/>
    <w:basedOn w:val="Normal"/>
    <w:next w:val="Normal"/>
    <w:link w:val="Heading8Char"/>
    <w:qFormat/>
    <w:rsid w:val="009370B6"/>
    <w:pPr>
      <w:tabs>
        <w:tab w:val="num" w:pos="2160"/>
      </w:tabs>
      <w:spacing w:before="240" w:after="60"/>
      <w:ind w:left="2160" w:hanging="360"/>
      <w:jc w:val="both"/>
      <w:outlineLvl w:val="7"/>
    </w:pPr>
    <w:rPr>
      <w:iCs/>
    </w:rPr>
  </w:style>
  <w:style w:type="paragraph" w:styleId="Heading9">
    <w:name w:val="heading 9"/>
    <w:basedOn w:val="Normal"/>
    <w:next w:val="Normal"/>
    <w:link w:val="Heading9Char"/>
    <w:qFormat/>
    <w:rsid w:val="009370B6"/>
    <w:pPr>
      <w:tabs>
        <w:tab w:val="num" w:pos="2160"/>
      </w:tabs>
      <w:spacing w:after="240"/>
      <w:ind w:left="2160" w:hanging="720"/>
      <w:jc w:val="both"/>
      <w:outlineLvl w:val="8"/>
    </w:pPr>
    <w:rPr>
      <w:rFonts w:cs="Arial"/>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OHeading 1 Char"/>
    <w:basedOn w:val="DefaultParagraphFont"/>
    <w:link w:val="Heading1"/>
    <w:rsid w:val="00827A23"/>
    <w:rPr>
      <w:rFonts w:ascii="Times New Roman" w:hAnsi="Times New Roman" w:eastAsia="Times New Roman" w:cs="Arial"/>
      <w:bCs/>
      <w:kern w:val="32"/>
      <w:sz w:val="24"/>
      <w:szCs w:val="32"/>
    </w:rPr>
  </w:style>
  <w:style w:type="character" w:styleId="Heading2Char" w:customStyle="1">
    <w:name w:val="Heading 2 Char"/>
    <w:basedOn w:val="DefaultParagraphFont"/>
    <w:link w:val="Heading2"/>
    <w:rsid w:val="00827A23"/>
    <w:rPr>
      <w:rFonts w:ascii="Times New Roman" w:hAnsi="Times New Roman" w:eastAsia="Times New Roman" w:cs="Arial"/>
      <w:bCs/>
      <w:iCs/>
      <w:sz w:val="24"/>
      <w:szCs w:val="28"/>
    </w:rPr>
  </w:style>
  <w:style w:type="character" w:styleId="Heading3Char" w:customStyle="1">
    <w:name w:val="Heading 3 Char"/>
    <w:basedOn w:val="DefaultParagraphFont"/>
    <w:link w:val="Heading3"/>
    <w:rsid w:val="00827A23"/>
    <w:rPr>
      <w:rFonts w:ascii="Times New Roman" w:hAnsi="Times New Roman" w:eastAsia="Times New Roman" w:cs="Arial"/>
      <w:bCs/>
      <w:sz w:val="24"/>
      <w:szCs w:val="26"/>
    </w:rPr>
  </w:style>
  <w:style w:type="paragraph" w:styleId="RRQuoteInd5" w:customStyle="1">
    <w:name w:val="RR Quote Ind .5"/>
    <w:basedOn w:val="Normal"/>
    <w:qFormat/>
    <w:rsid w:val="00827A23"/>
    <w:pPr>
      <w:spacing w:after="240"/>
      <w:ind w:left="720" w:right="720"/>
    </w:pPr>
  </w:style>
  <w:style w:type="paragraph" w:styleId="RRTitle1CB14" w:customStyle="1">
    <w:name w:val="RR Title 1 C B 14"/>
    <w:basedOn w:val="Normal"/>
    <w:qFormat/>
    <w:rsid w:val="00827A23"/>
    <w:pPr>
      <w:spacing w:after="240"/>
      <w:jc w:val="center"/>
    </w:pPr>
    <w:rPr>
      <w:b/>
      <w:caps/>
      <w:sz w:val="28"/>
      <w:szCs w:val="28"/>
    </w:rPr>
  </w:style>
  <w:style w:type="paragraph" w:styleId="RRTitle2CBU12" w:customStyle="1">
    <w:name w:val="RR Title 2 CBU 12"/>
    <w:basedOn w:val="Normal"/>
    <w:qFormat/>
    <w:rsid w:val="00827A23"/>
    <w:pPr>
      <w:spacing w:after="240"/>
      <w:jc w:val="center"/>
    </w:pPr>
    <w:rPr>
      <w:b/>
      <w:u w:val="single"/>
    </w:rPr>
  </w:style>
  <w:style w:type="paragraph" w:styleId="RRTitle3BI" w:customStyle="1">
    <w:name w:val="RR Title 3 BI"/>
    <w:basedOn w:val="Normal"/>
    <w:qFormat/>
    <w:rsid w:val="00827A23"/>
    <w:pPr>
      <w:spacing w:after="240"/>
      <w:jc w:val="center"/>
    </w:pPr>
    <w:rPr>
      <w:b/>
      <w:i/>
    </w:rPr>
  </w:style>
  <w:style w:type="paragraph" w:styleId="RRCourier1stInd5Dbl" w:customStyle="1">
    <w:name w:val="RR Courier 1st Ind .5 Dbl"/>
    <w:basedOn w:val="Normal"/>
    <w:qFormat/>
    <w:rsid w:val="00827A23"/>
    <w:pPr>
      <w:spacing w:line="480" w:lineRule="auto"/>
      <w:ind w:firstLine="720"/>
    </w:pPr>
    <w:rPr>
      <w:rFonts w:ascii="Courier New" w:hAnsi="Courier New"/>
    </w:rPr>
  </w:style>
  <w:style w:type="paragraph" w:styleId="RRText1stInd5" w:customStyle="1">
    <w:name w:val="RR Text 1st Ind .5"/>
    <w:basedOn w:val="Normal"/>
    <w:qFormat/>
    <w:rsid w:val="00827A23"/>
    <w:pPr>
      <w:spacing w:after="240"/>
      <w:ind w:firstLine="720"/>
    </w:pPr>
  </w:style>
  <w:style w:type="paragraph" w:styleId="RRText1stInd5Dbl" w:customStyle="1">
    <w:name w:val="RR Text 1st Ind .5 Dbl"/>
    <w:basedOn w:val="Normal"/>
    <w:qFormat/>
    <w:rsid w:val="00827A23"/>
    <w:pPr>
      <w:spacing w:line="480" w:lineRule="auto"/>
      <w:ind w:firstLine="720"/>
    </w:pPr>
  </w:style>
  <w:style w:type="paragraph" w:styleId="RRTextBlock" w:customStyle="1">
    <w:name w:val="RR Text Block"/>
    <w:basedOn w:val="Normal"/>
    <w:qFormat/>
    <w:rsid w:val="00827A23"/>
    <w:pPr>
      <w:spacing w:after="240"/>
    </w:pPr>
    <w:rPr>
      <w:szCs w:val="20"/>
    </w:rPr>
  </w:style>
  <w:style w:type="paragraph" w:styleId="RRTextBlockDbl" w:customStyle="1">
    <w:name w:val="RR Text Block Dbl"/>
    <w:basedOn w:val="Normal"/>
    <w:qFormat/>
    <w:rsid w:val="00827A23"/>
    <w:pPr>
      <w:spacing w:line="480" w:lineRule="auto"/>
    </w:pPr>
  </w:style>
  <w:style w:type="character" w:styleId="Heading4Char" w:customStyle="1">
    <w:name w:val="Heading 4 Char"/>
    <w:basedOn w:val="DefaultParagraphFont"/>
    <w:link w:val="Heading4"/>
    <w:rsid w:val="00827A23"/>
    <w:rPr>
      <w:rFonts w:ascii="Times New Roman" w:hAnsi="Times New Roman" w:eastAsiaTheme="majorEastAsia" w:cstheme="majorBidi"/>
      <w:b/>
      <w:bCs/>
      <w:i/>
      <w:iCs/>
      <w:sz w:val="24"/>
      <w:szCs w:val="24"/>
    </w:rPr>
  </w:style>
  <w:style w:type="character" w:styleId="Heading5Char" w:customStyle="1">
    <w:name w:val="Heading 5 Char"/>
    <w:basedOn w:val="DefaultParagraphFont"/>
    <w:link w:val="Heading5"/>
    <w:rsid w:val="009370B6"/>
    <w:rPr>
      <w:rFonts w:ascii="Times New Roman" w:hAnsi="Times New Roman" w:cs="Times New Roman"/>
      <w:bCs/>
      <w:iCs/>
      <w:sz w:val="24"/>
      <w:szCs w:val="24"/>
    </w:rPr>
  </w:style>
  <w:style w:type="character" w:styleId="Heading6Char" w:customStyle="1">
    <w:name w:val="Heading 6 Char"/>
    <w:basedOn w:val="DefaultParagraphFont"/>
    <w:link w:val="Heading6"/>
    <w:rsid w:val="009370B6"/>
    <w:rPr>
      <w:rFonts w:ascii="Times New Roman" w:hAnsi="Times New Roman" w:cs="Times New Roman"/>
      <w:bCs/>
      <w:sz w:val="24"/>
    </w:rPr>
  </w:style>
  <w:style w:type="character" w:styleId="Heading7Char" w:customStyle="1">
    <w:name w:val="Heading 7 Char"/>
    <w:basedOn w:val="DefaultParagraphFont"/>
    <w:link w:val="Heading7"/>
    <w:rsid w:val="009370B6"/>
    <w:rPr>
      <w:rFonts w:ascii="Times New Roman" w:hAnsi="Times New Roman" w:cs="Times New Roman"/>
      <w:sz w:val="24"/>
      <w:szCs w:val="24"/>
    </w:rPr>
  </w:style>
  <w:style w:type="character" w:styleId="Heading8Char" w:customStyle="1">
    <w:name w:val="Heading 8 Char"/>
    <w:basedOn w:val="DefaultParagraphFont"/>
    <w:link w:val="Heading8"/>
    <w:rsid w:val="009370B6"/>
    <w:rPr>
      <w:rFonts w:ascii="Times New Roman" w:hAnsi="Times New Roman" w:cs="Times New Roman"/>
      <w:iCs/>
      <w:sz w:val="24"/>
      <w:szCs w:val="24"/>
    </w:rPr>
  </w:style>
  <w:style w:type="character" w:styleId="Heading9Char" w:customStyle="1">
    <w:name w:val="Heading 9 Char"/>
    <w:basedOn w:val="DefaultParagraphFont"/>
    <w:link w:val="Heading9"/>
    <w:rsid w:val="009370B6"/>
    <w:rPr>
      <w:rFonts w:ascii="Times New Roman" w:hAnsi="Times New Roman" w:cs="Arial"/>
      <w:sz w:val="24"/>
    </w:rPr>
  </w:style>
  <w:style w:type="paragraph" w:styleId="Header">
    <w:name w:val="header"/>
    <w:basedOn w:val="Normal"/>
    <w:link w:val="HeaderChar"/>
    <w:uiPriority w:val="99"/>
    <w:rsid w:val="009370B6"/>
    <w:pPr>
      <w:tabs>
        <w:tab w:val="center" w:pos="4320"/>
        <w:tab w:val="right" w:pos="8640"/>
      </w:tabs>
    </w:pPr>
  </w:style>
  <w:style w:type="character" w:styleId="HeaderChar" w:customStyle="1">
    <w:name w:val="Header Char"/>
    <w:basedOn w:val="DefaultParagraphFont"/>
    <w:link w:val="Header"/>
    <w:uiPriority w:val="99"/>
    <w:rsid w:val="009370B6"/>
    <w:rPr>
      <w:rFonts w:ascii="Times New Roman" w:hAnsi="Times New Roman" w:cs="Times New Roman"/>
      <w:sz w:val="24"/>
      <w:szCs w:val="24"/>
    </w:rPr>
  </w:style>
  <w:style w:type="paragraph" w:styleId="RRTITLE2CBU120" w:customStyle="1">
    <w:name w:val="RR TITLE 2 CBU 12"/>
    <w:basedOn w:val="Normal"/>
    <w:link w:val="RRTITLE2CBU12Char"/>
    <w:rsid w:val="009370B6"/>
    <w:pPr>
      <w:spacing w:after="240"/>
    </w:pPr>
    <w:rPr>
      <w:b/>
    </w:rPr>
  </w:style>
  <w:style w:type="character" w:styleId="RRTITLE2CBU12Char" w:customStyle="1">
    <w:name w:val="RR TITLE 2 CBU 12 Char"/>
    <w:basedOn w:val="DefaultParagraphFont"/>
    <w:link w:val="RRTITLE2CBU120"/>
    <w:rsid w:val="009370B6"/>
    <w:rPr>
      <w:rFonts w:ascii="Times New Roman" w:hAnsi="Times New Roman" w:cs="Times New Roman"/>
      <w:b/>
      <w:sz w:val="24"/>
      <w:szCs w:val="24"/>
    </w:rPr>
  </w:style>
  <w:style w:type="paragraph" w:styleId="LEVEL2para" w:customStyle="1">
    <w:name w:val="LEVEL 2 para"/>
    <w:basedOn w:val="Normal"/>
    <w:link w:val="LEVEL2paraChar"/>
    <w:rsid w:val="009370B6"/>
    <w:pPr>
      <w:spacing w:after="240"/>
      <w:ind w:left="1440"/>
      <w:jc w:val="both"/>
    </w:pPr>
  </w:style>
  <w:style w:type="character" w:styleId="LEVEL2paraChar" w:customStyle="1">
    <w:name w:val="LEVEL 2 para Char"/>
    <w:basedOn w:val="DefaultParagraphFont"/>
    <w:link w:val="LEVEL2para"/>
    <w:rsid w:val="009370B6"/>
    <w:rPr>
      <w:rFonts w:ascii="Times New Roman" w:hAnsi="Times New Roman" w:cs="Times New Roman"/>
      <w:sz w:val="24"/>
      <w:szCs w:val="24"/>
    </w:rPr>
  </w:style>
  <w:style w:type="paragraph" w:styleId="LEVELA" w:customStyle="1">
    <w:name w:val="LEVEL A"/>
    <w:basedOn w:val="Normal"/>
    <w:link w:val="LEVELAChar"/>
    <w:rsid w:val="009370B6"/>
    <w:pPr>
      <w:spacing w:after="240"/>
      <w:ind w:left="720"/>
      <w:jc w:val="both"/>
    </w:pPr>
  </w:style>
  <w:style w:type="character" w:styleId="LEVELAChar" w:customStyle="1">
    <w:name w:val="LEVEL A Char"/>
    <w:basedOn w:val="DefaultParagraphFont"/>
    <w:link w:val="LEVELA"/>
    <w:rsid w:val="009370B6"/>
    <w:rPr>
      <w:rFonts w:ascii="Times New Roman" w:hAnsi="Times New Roman" w:cs="Times New Roman"/>
      <w:sz w:val="24"/>
      <w:szCs w:val="24"/>
    </w:rPr>
  </w:style>
  <w:style w:type="paragraph" w:styleId="12inchindent" w:customStyle="1">
    <w:name w:val="1/2 inch indent"/>
    <w:basedOn w:val="Normal"/>
    <w:next w:val="Normal"/>
    <w:rsid w:val="009370B6"/>
    <w:pPr>
      <w:suppressAutoHyphens/>
      <w:spacing w:after="240"/>
      <w:ind w:left="720" w:firstLine="720"/>
      <w:jc w:val="both"/>
    </w:pPr>
  </w:style>
  <w:style w:type="paragraph" w:styleId="LEVELaPARA" w:customStyle="1">
    <w:name w:val="LEVEL a. PARA"/>
    <w:basedOn w:val="Normal"/>
    <w:link w:val="LEVELaPARAChar"/>
    <w:rsid w:val="009370B6"/>
    <w:pPr>
      <w:tabs>
        <w:tab w:val="left" w:pos="1980"/>
      </w:tabs>
      <w:spacing w:after="240"/>
      <w:ind w:left="2160"/>
      <w:jc w:val="both"/>
    </w:pPr>
  </w:style>
  <w:style w:type="character" w:styleId="LEVELaPARAChar" w:customStyle="1">
    <w:name w:val="LEVEL a. PARA Char"/>
    <w:basedOn w:val="DefaultParagraphFont"/>
    <w:link w:val="LEVELaPARA"/>
    <w:rsid w:val="009370B6"/>
    <w:rPr>
      <w:rFonts w:ascii="Times New Roman" w:hAnsi="Times New Roman" w:cs="Times New Roman"/>
      <w:sz w:val="24"/>
      <w:szCs w:val="24"/>
    </w:rPr>
  </w:style>
  <w:style w:type="paragraph" w:styleId="StyleHeading3Underline" w:customStyle="1">
    <w:name w:val="Style Heading 3 + Underline"/>
    <w:basedOn w:val="Heading3"/>
    <w:link w:val="StyleHeading3UnderlineChar"/>
    <w:rsid w:val="009370B6"/>
    <w:pPr>
      <w:numPr>
        <w:numId w:val="20"/>
      </w:numPr>
      <w:jc w:val="both"/>
    </w:pPr>
    <w:rPr>
      <w:bCs w:val="0"/>
      <w:u w:val="single"/>
    </w:rPr>
  </w:style>
  <w:style w:type="character" w:styleId="StyleHeading3UnderlineChar" w:customStyle="1">
    <w:name w:val="Style Heading 3 + Underline Char"/>
    <w:basedOn w:val="Heading3Char"/>
    <w:link w:val="StyleHeading3Underline"/>
    <w:rsid w:val="009370B6"/>
    <w:rPr>
      <w:rFonts w:ascii="Times New Roman" w:hAnsi="Times New Roman" w:eastAsia="Times New Roman" w:cs="Arial"/>
      <w:bCs w:val="0"/>
      <w:sz w:val="24"/>
      <w:szCs w:val="26"/>
      <w:u w:val="single"/>
    </w:rPr>
  </w:style>
  <w:style w:type="paragraph" w:styleId="DocID" w:customStyle="1">
    <w:name w:val="DocID"/>
    <w:basedOn w:val="Normal"/>
    <w:next w:val="Footer"/>
    <w:link w:val="DocIDChar"/>
    <w:rsid w:val="006946FF"/>
    <w:pPr>
      <w:pPrChange w:author="Network User" w:date="2021-06-25T16:08:00Z" w:id="0">
        <w:pPr/>
      </w:pPrChange>
    </w:pPr>
    <w:rPr>
      <w:rFonts w:ascii="Arial" w:hAnsi="Arial" w:cs="Arial"/>
      <w:color w:val="000000"/>
      <w:sz w:val="16"/>
      <w:rPrChange w:author="Network User" w:date="2021-06-25T16:08:00Z" w:id="0">
        <w:rPr>
          <w:rFonts w:ascii="Arial" w:hAnsi="Arial" w:cs="Arial"/>
          <w:color w:val="000000"/>
          <w:sz w:val="16"/>
          <w:szCs w:val="24"/>
          <w:lang w:val="en-US" w:eastAsia="en-US" w:bidi="ar-SA"/>
        </w:rPr>
      </w:rPrChange>
    </w:rPr>
  </w:style>
  <w:style w:type="character" w:styleId="DocIDChar" w:customStyle="1">
    <w:name w:val="DocID Char"/>
    <w:basedOn w:val="RRTITLE2CBU12Char"/>
    <w:link w:val="DocID"/>
    <w:rsid w:val="006946FF"/>
    <w:rPr>
      <w:rFonts w:ascii="Arial" w:hAnsi="Arial" w:cs="Arial"/>
      <w:b w:val="0"/>
      <w:color w:val="000000"/>
      <w:sz w:val="16"/>
      <w:szCs w:val="24"/>
    </w:rPr>
  </w:style>
  <w:style w:type="paragraph" w:styleId="Footer">
    <w:name w:val="footer"/>
    <w:basedOn w:val="Normal"/>
    <w:link w:val="FooterChar"/>
    <w:uiPriority w:val="99"/>
    <w:unhideWhenUsed/>
    <w:rsid w:val="009370B6"/>
    <w:pPr>
      <w:tabs>
        <w:tab w:val="center" w:pos="4680"/>
        <w:tab w:val="right" w:pos="9360"/>
      </w:tabs>
    </w:pPr>
  </w:style>
  <w:style w:type="character" w:styleId="FooterChar" w:customStyle="1">
    <w:name w:val="Footer Char"/>
    <w:basedOn w:val="DefaultParagraphFont"/>
    <w:link w:val="Footer"/>
    <w:uiPriority w:val="99"/>
    <w:rsid w:val="009370B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202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0259"/>
    <w:rPr>
      <w:rFonts w:ascii="Segoe UI" w:hAnsi="Segoe UI" w:cs="Segoe UI"/>
      <w:sz w:val="18"/>
      <w:szCs w:val="18"/>
    </w:rPr>
  </w:style>
  <w:style w:type="character" w:styleId="CommentReference">
    <w:name w:val="annotation reference"/>
    <w:basedOn w:val="DefaultParagraphFont"/>
    <w:uiPriority w:val="99"/>
    <w:semiHidden/>
    <w:unhideWhenUsed/>
    <w:rsid w:val="005E0E12"/>
    <w:rPr>
      <w:sz w:val="16"/>
      <w:szCs w:val="16"/>
    </w:rPr>
  </w:style>
  <w:style w:type="paragraph" w:styleId="CommentText">
    <w:name w:val="annotation text"/>
    <w:basedOn w:val="Normal"/>
    <w:link w:val="CommentTextChar"/>
    <w:uiPriority w:val="99"/>
    <w:semiHidden/>
    <w:unhideWhenUsed/>
    <w:rsid w:val="005E0E12"/>
    <w:rPr>
      <w:sz w:val="20"/>
      <w:szCs w:val="20"/>
    </w:rPr>
  </w:style>
  <w:style w:type="character" w:styleId="CommentTextChar" w:customStyle="1">
    <w:name w:val="Comment Text Char"/>
    <w:basedOn w:val="DefaultParagraphFont"/>
    <w:link w:val="CommentText"/>
    <w:uiPriority w:val="99"/>
    <w:semiHidden/>
    <w:rsid w:val="005E0E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0E12"/>
    <w:rPr>
      <w:b/>
      <w:bCs/>
    </w:rPr>
  </w:style>
  <w:style w:type="character" w:styleId="CommentSubjectChar" w:customStyle="1">
    <w:name w:val="Comment Subject Char"/>
    <w:basedOn w:val="CommentTextChar"/>
    <w:link w:val="CommentSubject"/>
    <w:uiPriority w:val="99"/>
    <w:semiHidden/>
    <w:rsid w:val="005E0E12"/>
    <w:rPr>
      <w:rFonts w:ascii="Times New Roman" w:hAnsi="Times New Roman" w:cs="Times New Roman"/>
      <w:b/>
      <w:bCs/>
      <w:sz w:val="20"/>
      <w:szCs w:val="20"/>
    </w:rPr>
  </w:style>
  <w:style w:type="paragraph" w:styleId="ListParagraph">
    <w:name w:val="List Paragraph"/>
    <w:basedOn w:val="Normal"/>
    <w:uiPriority w:val="34"/>
    <w:qFormat/>
    <w:rsid w:val="00894EBD"/>
    <w:pPr>
      <w:spacing w:after="160" w:line="256" w:lineRule="auto"/>
      <w:ind w:left="720"/>
      <w:contextualSpacing/>
    </w:pPr>
    <w:rPr>
      <w:rFonts w:asciiTheme="minorHAnsi" w:hAnsiTheme="minorHAnsi" w:eastAsiaTheme="minorHAnsi" w:cstheme="minorBidi"/>
      <w:sz w:val="22"/>
      <w:szCs w:val="22"/>
    </w:rPr>
  </w:style>
  <w:style w:type="paragraph" w:styleId="Revision">
    <w:name w:val="Revision"/>
    <w:hidden/>
    <w:uiPriority w:val="99"/>
    <w:semiHidden/>
    <w:rsid w:val="00B971A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6772">
      <w:bodyDiv w:val="1"/>
      <w:marLeft w:val="0"/>
      <w:marRight w:val="0"/>
      <w:marTop w:val="0"/>
      <w:marBottom w:val="0"/>
      <w:divBdr>
        <w:top w:val="none" w:sz="0" w:space="0" w:color="auto"/>
        <w:left w:val="none" w:sz="0" w:space="0" w:color="auto"/>
        <w:bottom w:val="none" w:sz="0" w:space="0" w:color="auto"/>
        <w:right w:val="none" w:sz="0" w:space="0" w:color="auto"/>
      </w:divBdr>
    </w:div>
    <w:div w:id="1185289271">
      <w:bodyDiv w:val="1"/>
      <w:marLeft w:val="0"/>
      <w:marRight w:val="0"/>
      <w:marTop w:val="0"/>
      <w:marBottom w:val="0"/>
      <w:divBdr>
        <w:top w:val="none" w:sz="0" w:space="0" w:color="auto"/>
        <w:left w:val="none" w:sz="0" w:space="0" w:color="auto"/>
        <w:bottom w:val="none" w:sz="0" w:space="0" w:color="auto"/>
        <w:right w:val="none" w:sz="0" w:space="0" w:color="auto"/>
      </w:divBdr>
    </w:div>
    <w:div w:id="16142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microsoft.com/office/2011/relationships/commentsExtended" Target="commentsExtended.xml" />
  <Relationship Id="rId13" Type="http://schemas.openxmlformats.org/officeDocument/2006/relationships/header" Target="header3.xml" />
  <Relationship Id="rId18" Type="http://schemas.openxmlformats.org/officeDocument/2006/relationships/fontTable" Target="fontTable.xml" />
  <Relationship Id="rId3" Type="http://schemas.openxmlformats.org/officeDocument/2006/relationships/settings" Target="settings.xml" />
  <Relationship Id="rId21" Type="http://schemas.microsoft.com/office/2018/08/relationships/commentsExtensible" Target="commentsExtensible.xml" />
  <Relationship Id="rId7" Type="http://schemas.openxmlformats.org/officeDocument/2006/relationships/comments" Target="comments.xml" />
  <Relationship Id="rId12" Type="http://schemas.openxmlformats.org/officeDocument/2006/relationships/footer" Target="footer2.xml" />
  <Relationship Id="rId17" Type="http://schemas.openxmlformats.org/officeDocument/2006/relationships/header" Target="header6.xml" />
  <Relationship Id="rId2" Type="http://schemas.openxmlformats.org/officeDocument/2006/relationships/styles" Target="styles.xml" />
  <Relationship Id="rId16" Type="http://schemas.openxmlformats.org/officeDocument/2006/relationships/header" Target="header5.xml" />
  <Relationship Id="rId20"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1.xml" />
  <Relationship Id="rId5" Type="http://schemas.openxmlformats.org/officeDocument/2006/relationships/footnotes" Target="footnotes.xml" />
  <Relationship Id="rId15" Type="http://schemas.openxmlformats.org/officeDocument/2006/relationships/header" Target="header4.xml" />
  <Relationship Id="rId10" Type="http://schemas.openxmlformats.org/officeDocument/2006/relationships/header" Target="header2.xml" />
  <Relationship Id="rId19" Type="http://schemas.microsoft.com/office/2011/relationships/people" Target="people.xml" />
  <Relationship Id="rId4" Type="http://schemas.openxmlformats.org/officeDocument/2006/relationships/webSettings" Target="webSettings.xml" />
  <Relationship Id="rId9" Type="http://schemas.openxmlformats.org/officeDocument/2006/relationships/header" Target="header1.xml" />
  <Relationship Id="rId14" Type="http://schemas.openxmlformats.org/officeDocument/2006/relationships/footer" Target="footer3.xml" />
  <Relationship Id="rId22" Type="http://schemas.microsoft.com/office/2016/09/relationships/commentsIds" Target="commentsId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Content">
    <vt:lpwstr>1|_|2|</vt:lpwstr>
  </op:property>
  <op:property fmtid="{D5CDD505-2E9C-101B-9397-08002B2CF9AE}" pid="3" name="DocID">
    <vt:lpwstr>2881661_3</vt:lpwstr>
  </op:property>
</op:Properties>
</file>