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2032" w:rsidR="00294920" w:rsidP="00294920" w:rsidRDefault="00294920" w14:paraId="1A6834E4" w14:textId="77777777">
      <w:pPr>
        <w:pStyle w:val="LEVEL2para"/>
      </w:pPr>
    </w:p>
    <w:p w:rsidRPr="00DC2032" w:rsidR="00294920" w:rsidP="00294920" w:rsidRDefault="00294920" w14:paraId="2AC1CC32" w14:textId="77777777">
      <w:pPr>
        <w:pStyle w:val="Heading1"/>
        <w:numPr>
          <w:ilvl w:val="0"/>
          <w:numId w:val="0"/>
        </w:numPr>
        <w:suppressAutoHyphens/>
      </w:pPr>
      <w:bookmarkStart w:name="_Toc34792765" w:id="1"/>
      <w:r>
        <w:t xml:space="preserve">F. </w:t>
      </w:r>
      <w:r>
        <w:tab/>
      </w:r>
      <w:r w:rsidRPr="00370229">
        <w:t>Evaluation of Department and Program Area Chairs</w:t>
      </w:r>
      <w:bookmarkEnd w:id="1"/>
    </w:p>
    <w:p w:rsidRPr="00DC2032" w:rsidR="00294920" w:rsidP="00294920" w:rsidRDefault="00294920" w14:paraId="67C36AEF" w14:textId="77777777">
      <w:pPr>
        <w:pStyle w:val="Heading2"/>
        <w:numPr>
          <w:ilvl w:val="1"/>
          <w:numId w:val="7"/>
        </w:numPr>
        <w:suppressAutoHyphens/>
        <w:jc w:val="both"/>
        <w:rPr>
          <w:u w:val="single"/>
        </w:rPr>
      </w:pPr>
      <w:r w:rsidRPr="00370229">
        <w:rPr>
          <w:u w:val="single"/>
        </w:rPr>
        <w:t>Departmental Evaluation</w:t>
      </w:r>
    </w:p>
    <w:p w:rsidRPr="00DC2032" w:rsidR="00294920" w:rsidP="00294920" w:rsidRDefault="00294920" w14:paraId="4EEA4BAF" w14:textId="77777777">
      <w:pPr>
        <w:pStyle w:val="Heading3"/>
        <w:numPr>
          <w:ilvl w:val="2"/>
          <w:numId w:val="6"/>
        </w:numPr>
        <w:jc w:val="both"/>
        <w:rPr>
          <w:u w:val="single"/>
        </w:rPr>
      </w:pPr>
      <w:r w:rsidRPr="00370229">
        <w:rPr>
          <w:u w:val="single"/>
        </w:rPr>
        <w:t>Evaluation of Department Chairs in Their Capacity as Faculty Members</w:t>
      </w:r>
    </w:p>
    <w:p w:rsidRPr="00DC2032" w:rsidR="00294920" w:rsidP="00294920" w:rsidRDefault="00294920" w14:paraId="0D6651E4" w14:textId="77777777">
      <w:pPr>
        <w:pStyle w:val="LEVELaPARA"/>
      </w:pPr>
      <w:r w:rsidRPr="00370229">
        <w:t>In his/her capacity as a member of the faculty, each Department Chair shall be evaluated in accordance with the provisions of the foregoing Section E; provided, however, that for a reappointment or promotion evaluation, the sole preliminary evaluation required to be conducted pursuant to subsection 2(a) of Section E shall be conducted pursuant to subparagraph (i) [peer evaluation committee] thereof.</w:t>
      </w:r>
    </w:p>
    <w:p w:rsidRPr="00DC2032" w:rsidR="00294920" w:rsidP="00294920" w:rsidRDefault="00294920" w14:paraId="29605F16" w14:textId="77777777">
      <w:pPr>
        <w:pStyle w:val="StyleHeading3Underline"/>
        <w:numPr>
          <w:ilvl w:val="2"/>
          <w:numId w:val="5"/>
        </w:numPr>
      </w:pPr>
      <w:r w:rsidRPr="00370229">
        <w:t>Evaluations of Department Chairs in Their Capacity as Department Chairs</w:t>
      </w:r>
    </w:p>
    <w:p w:rsidR="00294920" w:rsidP="00294920" w:rsidRDefault="00294920" w14:paraId="712C9EDD" w14:textId="31848918">
      <w:pPr>
        <w:pStyle w:val="LEVELaPARA"/>
        <w:rPr>
          <w:ins w:author="Network User" w:date="2021-06-14T14:09:00Z" w:id="2"/>
        </w:rPr>
      </w:pPr>
      <w:ins w:author="Network User" w:date="2021-06-14T14:09:00Z" w:id="3">
        <w:r>
          <w:t xml:space="preserve">(i) </w:t>
        </w:r>
      </w:ins>
      <w:ins w:author="Network User" w:date="2021-06-16T22:51:00Z" w:id="4">
        <w:r w:rsidR="00451509">
          <w:t xml:space="preserve">Formative </w:t>
        </w:r>
      </w:ins>
      <w:ins w:author="Network User" w:date="2021-06-14T14:29:00Z" w:id="5">
        <w:r w:rsidR="00CE00D4">
          <w:t xml:space="preserve">Evaluation by </w:t>
        </w:r>
      </w:ins>
      <w:ins w:author="Network User" w:date="2021-06-14T14:28:00Z" w:id="6">
        <w:r w:rsidR="00CE00D4">
          <w:t>Dean</w:t>
        </w:r>
      </w:ins>
    </w:p>
    <w:p w:rsidR="000C7B56" w:rsidP="00294920" w:rsidRDefault="00294920" w14:paraId="57D77640" w14:textId="48899726">
      <w:pPr>
        <w:pStyle w:val="LEVELaPARA"/>
        <w:rPr>
          <w:ins w:author="Network User" w:date="2021-06-14T14:32:00Z" w:id="7"/>
        </w:rPr>
      </w:pPr>
      <w:ins w:author="Network User" w:date="2021-06-14T14:09:00Z" w:id="8">
        <w:r>
          <w:t xml:space="preserve">The performance of each Department Chair in their capacity as such shall be </w:t>
        </w:r>
      </w:ins>
      <w:ins w:author="Network User" w:date="2021-06-14T14:11:00Z" w:id="9">
        <w:r w:rsidR="00451509">
          <w:t>reviewed</w:t>
        </w:r>
      </w:ins>
      <w:ins w:author="Network User" w:date="2021-06-14T14:09:00Z" w:id="10">
        <w:r>
          <w:t xml:space="preserve"> by </w:t>
        </w:r>
      </w:ins>
      <w:ins w:author="Network User" w:date="2021-06-14T14:11:00Z" w:id="11">
        <w:r>
          <w:t>their</w:t>
        </w:r>
      </w:ins>
      <w:ins w:author="Network User" w:date="2021-06-14T14:09:00Z" w:id="12">
        <w:r>
          <w:t xml:space="preserve"> respective Dean </w:t>
        </w:r>
      </w:ins>
      <w:r w:rsidR="009E6B16">
        <w:t>during the fourth (4</w:t>
      </w:r>
      <w:r w:rsidRPr="00451509" w:rsidR="009E6B16">
        <w:rPr>
          <w:vertAlign w:val="superscript"/>
        </w:rPr>
        <w:t>th</w:t>
      </w:r>
      <w:r w:rsidR="009E6B16">
        <w:t xml:space="preserve">) semester of </w:t>
      </w:r>
      <w:ins w:author="Network User" w:date="2021-06-14T14:12:00Z" w:id="13">
        <w:r>
          <w:t xml:space="preserve">each term in which they are appointed.  The Dean shall evaluate </w:t>
        </w:r>
      </w:ins>
      <w:ins w:author="Network User" w:date="2021-06-14T14:13:00Z" w:id="14">
        <w:r>
          <w:t>the</w:t>
        </w:r>
      </w:ins>
      <w:ins w:author="Network User" w:date="2021-06-14T14:12:00Z" w:id="15">
        <w:r>
          <w:t xml:space="preserve"> </w:t>
        </w:r>
      </w:ins>
      <w:ins w:author="Network User" w:date="2021-06-14T14:13:00Z" w:id="16">
        <w:r>
          <w:t xml:space="preserve">Department Chair’s performance of the duties and responsibilities set forth in Section A of Article VI of this agreement and shall use such evaluation </w:t>
        </w:r>
      </w:ins>
      <w:ins w:author="Network User" w:date="2021-06-14T14:20:00Z" w:id="17">
        <w:r w:rsidR="00033CB3">
          <w:t>for the purposes of meeting with the</w:t>
        </w:r>
      </w:ins>
      <w:ins w:author="Network User" w:date="2021-06-14T14:23:00Z" w:id="18">
        <w:r w:rsidR="00033CB3">
          <w:t xml:space="preserve"> Department Chair to </w:t>
        </w:r>
      </w:ins>
      <w:ins w:author="Network User" w:date="2021-06-14T14:26:00Z" w:id="19">
        <w:r w:rsidR="00033CB3">
          <w:t>provide</w:t>
        </w:r>
      </w:ins>
      <w:ins w:author="Network User" w:date="2021-06-14T14:25:00Z" w:id="20">
        <w:r w:rsidR="00033CB3">
          <w:t xml:space="preserve"> </w:t>
        </w:r>
      </w:ins>
      <w:ins w:author="David Silva" w:date="2021-06-15T14:38:00Z" w:id="21">
        <w:r w:rsidR="009E6B16">
          <w:t>constructive</w:t>
        </w:r>
      </w:ins>
      <w:ins w:author="Network User" w:date="2021-06-16T22:53:00Z" w:id="22">
        <w:r w:rsidR="00451509">
          <w:t>,</w:t>
        </w:r>
      </w:ins>
      <w:ins w:author="David Silva" w:date="2021-06-15T14:38:00Z" w:id="23">
        <w:r w:rsidR="009E6B16">
          <w:t xml:space="preserve"> formative </w:t>
        </w:r>
      </w:ins>
      <w:ins w:author="Network User" w:date="2021-06-14T14:25:00Z" w:id="24">
        <w:r w:rsidR="00033CB3">
          <w:t xml:space="preserve">feedback and </w:t>
        </w:r>
      </w:ins>
      <w:ins w:author="Network User" w:date="2021-06-16T22:53:00Z" w:id="25">
        <w:r w:rsidR="00451509">
          <w:t xml:space="preserve">to </w:t>
        </w:r>
      </w:ins>
      <w:ins w:author="Network User" w:date="2021-06-14T14:23:00Z" w:id="26">
        <w:r w:rsidR="00033CB3">
          <w:t>discuss progress on goals and performance.</w:t>
        </w:r>
      </w:ins>
      <w:ins w:author="Network User" w:date="2021-06-14T14:15:00Z" w:id="27">
        <w:r>
          <w:t xml:space="preserve">  </w:t>
        </w:r>
      </w:ins>
    </w:p>
    <w:p w:rsidR="00294920" w:rsidP="00294920" w:rsidRDefault="00294920" w14:paraId="7FE059BA" w14:textId="4C5A851C">
      <w:pPr>
        <w:pStyle w:val="LEVELaPARA"/>
        <w:rPr>
          <w:ins w:author="Network User" w:date="2021-06-14T14:09:00Z" w:id="28"/>
        </w:rPr>
      </w:pPr>
      <w:ins w:author="Network User" w:date="2021-06-14T14:15:00Z" w:id="29">
        <w:r>
          <w:t>The Dean</w:t>
        </w:r>
      </w:ins>
      <w:ins w:author="Network User" w:date="2021-06-14T14:16:00Z" w:id="30">
        <w:r>
          <w:t xml:space="preserve">’s evaluation shall not </w:t>
        </w:r>
        <w:r w:rsidR="00F62A1C">
          <w:t>be placed in the Department’s C</w:t>
        </w:r>
        <w:r>
          <w:t>h</w:t>
        </w:r>
      </w:ins>
      <w:ins w:author="Network User" w:date="2021-06-15T00:09:00Z" w:id="31">
        <w:r w:rsidR="00F62A1C">
          <w:t>a</w:t>
        </w:r>
      </w:ins>
      <w:ins w:author="Network User" w:date="2021-06-14T14:16:00Z" w:id="32">
        <w:r>
          <w:t>ir’s personnel</w:t>
        </w:r>
        <w:r w:rsidR="00F62A1C">
          <w:t xml:space="preserve"> file and shall be</w:t>
        </w:r>
      </w:ins>
      <w:ins w:author="Network User" w:date="2021-06-15T00:10:00Z" w:id="33">
        <w:r w:rsidR="00F62A1C">
          <w:t xml:space="preserve"> separate</w:t>
        </w:r>
      </w:ins>
      <w:ins w:author="Network User" w:date="2021-06-14T14:16:00Z" w:id="34">
        <w:r w:rsidR="00F62A1C">
          <w:t xml:space="preserve"> and distinct from</w:t>
        </w:r>
        <w:r>
          <w:t xml:space="preserve"> the </w:t>
        </w:r>
        <w:r w:rsidR="00033CB3">
          <w:t>evalu</w:t>
        </w:r>
      </w:ins>
      <w:ins w:author="Network User" w:date="2021-06-14T14:17:00Z" w:id="35">
        <w:r w:rsidR="00033CB3">
          <w:t xml:space="preserve">ation conducted by the Peer Evaluation Committee.  </w:t>
        </w:r>
      </w:ins>
      <w:ins w:author="Network User" w:date="2021-06-16T22:49:00Z" w:id="36">
        <w:r w:rsidR="00451509">
          <w:t xml:space="preserve">The Dean and the Department Chair will </w:t>
        </w:r>
      </w:ins>
      <w:ins w:author="Network User" w:date="2021-06-16T22:50:00Z" w:id="37">
        <w:r w:rsidR="00451509">
          <w:t xml:space="preserve">sign </w:t>
        </w:r>
      </w:ins>
      <w:ins w:author="Network User" w:date="2021-06-16T22:54:00Z" w:id="38">
        <w:r w:rsidR="00451509">
          <w:t xml:space="preserve">an </w:t>
        </w:r>
      </w:ins>
      <w:ins w:author="Network User" w:date="2021-06-16T22:49:00Z" w:id="39">
        <w:r w:rsidR="00451509">
          <w:t>acknowledgment that the</w:t>
        </w:r>
      </w:ins>
      <w:ins w:author="Network User" w:date="2021-06-16T22:50:00Z" w:id="40">
        <w:r w:rsidR="00451509">
          <w:t>y</w:t>
        </w:r>
      </w:ins>
      <w:ins w:author="Network User" w:date="2021-06-16T22:49:00Z" w:id="41">
        <w:r w:rsidR="00451509">
          <w:t xml:space="preserve"> met in accordance with this provision,</w:t>
        </w:r>
      </w:ins>
      <w:ins w:author="Network User" w:date="2021-06-21T10:03:00Z" w:id="42">
        <w:r w:rsidR="009D662E">
          <w:t xml:space="preserve"> and placed in the personnel file.</w:t>
        </w:r>
      </w:ins>
    </w:p>
    <w:p w:rsidR="00CE00D4" w:rsidP="00294920" w:rsidRDefault="00CE00D4" w14:paraId="5CDF24A9" w14:textId="77777777">
      <w:pPr>
        <w:pStyle w:val="LEVELaPARA"/>
        <w:rPr>
          <w:ins w:author="Network User" w:date="2021-06-14T14:28:00Z" w:id="43"/>
        </w:rPr>
      </w:pPr>
      <w:ins w:author="Network User" w:date="2021-06-14T14:28:00Z" w:id="44">
        <w:r>
          <w:t xml:space="preserve">(ii) </w:t>
        </w:r>
      </w:ins>
      <w:ins w:author="Network User" w:date="2021-06-14T14:29:00Z" w:id="45">
        <w:r>
          <w:t xml:space="preserve">Evaluation by </w:t>
        </w:r>
      </w:ins>
      <w:ins w:author="Network User" w:date="2021-06-14T14:28:00Z" w:id="46">
        <w:r>
          <w:t xml:space="preserve">Peer Evaluation Committee </w:t>
        </w:r>
      </w:ins>
    </w:p>
    <w:p w:rsidRPr="00DC2032" w:rsidR="00294920" w:rsidP="00294920" w:rsidRDefault="00294920" w14:paraId="778E5D67" w14:textId="77777777">
      <w:pPr>
        <w:pStyle w:val="LEVELaPARA"/>
      </w:pPr>
      <w:r w:rsidRPr="00370229">
        <w:t>The performance of each Department Chair in his/her capacity as such shall be evaluated by the Departmental Peer Evaluation Committee during the second (2nd) and third (3rd) years of his/her first (1st) term and during the third (3rd) year of any subsequent consecutive term(s).</w:t>
      </w:r>
    </w:p>
    <w:p w:rsidRPr="00DC2032" w:rsidR="00294920" w:rsidP="00294920" w:rsidRDefault="00294920" w14:paraId="2BA23BD8" w14:textId="77777777">
      <w:pPr>
        <w:pStyle w:val="LEVELaPARA"/>
      </w:pPr>
      <w:r w:rsidRPr="00370229">
        <w:t>The committee shall evaluate the Department Chair’s performance of the duties and responsibilities set forth in Section A of Article VI of this Agreement and shall do so using Appendix D-4.  In conducting such evaluation, the Committee shall solicit evaluations from other members of the department regarding the Department Chair’s performance of his/her duties as Department Chair.</w:t>
      </w:r>
    </w:p>
    <w:p w:rsidRPr="00DC2032" w:rsidR="00294920" w:rsidP="00294920" w:rsidRDefault="00294920" w14:paraId="09DE9807" w14:textId="77777777">
      <w:pPr>
        <w:ind w:left="2160" w:hanging="720"/>
        <w:rPr>
          <w:u w:val="single"/>
        </w:rPr>
      </w:pPr>
      <w:r w:rsidRPr="00370229">
        <w:lastRenderedPageBreak/>
        <w:t>c.</w:t>
      </w:r>
      <w:r w:rsidRPr="00370229">
        <w:tab/>
      </w:r>
      <w:r w:rsidRPr="00370229">
        <w:rPr>
          <w:u w:val="single"/>
        </w:rPr>
        <w:t>Evaluation of Library Program Area Chairs in Their Capacity as Librarians</w:t>
      </w:r>
    </w:p>
    <w:p w:rsidRPr="00DC2032" w:rsidR="00294920" w:rsidP="00294920" w:rsidRDefault="00294920" w14:paraId="3B7AEDC1" w14:textId="77777777">
      <w:pPr>
        <w:ind w:left="2160" w:hanging="720"/>
      </w:pPr>
    </w:p>
    <w:p w:rsidRPr="00DC2032" w:rsidR="00294920" w:rsidP="00294920" w:rsidRDefault="00294920" w14:paraId="75FFDB34" w14:textId="77777777">
      <w:pPr>
        <w:ind w:left="2160"/>
      </w:pPr>
      <w:r w:rsidRPr="00370229">
        <w:t>In his/her capacity as a librarian, each Library Program Area Chair shall be evaluated in accordance with the provisions of the foregoing Section E; provided, however, that for a reappointment or promotion evaluation, the sole preliminary evaluation required to be conducted pursuant to subsection 2(c) of Section E shall be conducted pursuant to subparagraph (i) [peer evaluation committee] thereof.</w:t>
      </w:r>
    </w:p>
    <w:p w:rsidRPr="00DC2032" w:rsidR="00294920" w:rsidP="00294920" w:rsidRDefault="00294920" w14:paraId="73894EC7" w14:textId="77777777">
      <w:pPr>
        <w:ind w:left="2160" w:hanging="720"/>
      </w:pPr>
    </w:p>
    <w:p w:rsidRPr="00DC2032" w:rsidR="00294920" w:rsidP="00294920" w:rsidRDefault="00294920" w14:paraId="75A00FEA" w14:textId="77777777">
      <w:pPr>
        <w:ind w:left="2160" w:hanging="720"/>
      </w:pPr>
      <w:r w:rsidRPr="00370229">
        <w:t>d.</w:t>
      </w:r>
      <w:r w:rsidRPr="00370229">
        <w:tab/>
      </w:r>
      <w:r w:rsidRPr="00370229">
        <w:rPr>
          <w:u w:val="single"/>
        </w:rPr>
        <w:t>Evaluation of Library Program Area Chairs in Their Capacity as Library Program Area Chairs</w:t>
      </w:r>
    </w:p>
    <w:p w:rsidRPr="00DC2032" w:rsidR="00294920" w:rsidP="00294920" w:rsidRDefault="00294920" w14:paraId="188F8C4E" w14:textId="77777777">
      <w:pPr>
        <w:ind w:left="2160" w:hanging="720"/>
      </w:pPr>
    </w:p>
    <w:p w:rsidRPr="00DC2032" w:rsidR="00294920" w:rsidP="00294920" w:rsidRDefault="00294920" w14:paraId="56064F65" w14:textId="77777777">
      <w:pPr>
        <w:ind w:left="2160"/>
      </w:pPr>
      <w:r w:rsidRPr="00370229">
        <w:t>The performance of each Library Program Area Chair in his/her capacity as such shall be evaluated by the Library Peer Evaluation Committee not less frequently than during every third year of his/her service as such commencing, unless the Vice President shall otherwise direct, during the second such year.</w:t>
      </w:r>
    </w:p>
    <w:p w:rsidRPr="00DC2032" w:rsidR="00294920" w:rsidP="00294920" w:rsidRDefault="00294920" w14:paraId="4B20C556" w14:textId="77777777">
      <w:pPr>
        <w:ind w:left="2160" w:hanging="720"/>
      </w:pPr>
    </w:p>
    <w:p w:rsidRPr="00DC2032" w:rsidR="00294920" w:rsidP="00294920" w:rsidRDefault="00294920" w14:paraId="433F4072" w14:textId="77777777">
      <w:pPr>
        <w:pStyle w:val="LEVELaPARA"/>
        <w:tabs>
          <w:tab w:val="clear" w:pos="1980"/>
        </w:tabs>
      </w:pPr>
      <w:r w:rsidRPr="00370229">
        <w:t>The committee shall evaluate the Library Program Area Chair’s performance of the duties and responsibilities set forth in Section J(2) of Article VI of this Agreement and shall do so using Appendix E-3.  In conducting such evaluation, the committee shall solicit evaluations from other librarians regarding the Library Program Area Chair’s performance of his/her duties as Library Program Area Chair.</w:t>
      </w:r>
    </w:p>
    <w:p w:rsidRPr="00DC2032" w:rsidR="00294920" w:rsidP="00294920" w:rsidRDefault="001C485E" w14:paraId="6C9824D6" w14:textId="6E826E14">
      <w:pPr>
        <w:pStyle w:val="Heading2"/>
        <w:numPr>
          <w:ilvl w:val="1"/>
          <w:numId w:val="7"/>
        </w:numPr>
        <w:suppressAutoHyphens/>
        <w:jc w:val="both"/>
        <w:rPr>
          <w:u w:val="single"/>
        </w:rPr>
      </w:pPr>
      <w:ins w:author="David Silva" w:date="2021-06-18T15:41:00Z" w:id="47">
        <w:r>
          <w:rPr>
            <w:u w:val="single"/>
          </w:rPr>
          <w:t>Acknowledgement</w:t>
        </w:r>
      </w:ins>
      <w:ins w:author="David Silva" w:date="2021-06-18T15:42:00Z" w:id="48">
        <w:r>
          <w:rPr>
            <w:u w:val="single"/>
          </w:rPr>
          <w:t xml:space="preserve"> and </w:t>
        </w:r>
      </w:ins>
      <w:r w:rsidRPr="00370229" w:rsidR="00294920">
        <w:rPr>
          <w:u w:val="single"/>
        </w:rPr>
        <w:t>Evaluations Transmitted to the Vice President</w:t>
      </w:r>
    </w:p>
    <w:p w:rsidRPr="00DC2032" w:rsidR="00294920" w:rsidP="00294920" w:rsidRDefault="00294920" w14:paraId="23CA1443" w14:textId="42A2BDE8">
      <w:pPr>
        <w:pStyle w:val="LEVEL2para"/>
      </w:pPr>
      <w:del w:author="David Silva" w:date="2021-06-18T15:42:00Z" w:id="49">
        <w:r w:rsidRPr="00370229" w:rsidDel="001C485E">
          <w:delText xml:space="preserve">Every </w:delText>
        </w:r>
      </w:del>
      <w:ins w:author="David Silva" w:date="2021-06-18T15:42:00Z" w:id="50">
        <w:r w:rsidR="001C485E">
          <w:t>Documents recording e</w:t>
        </w:r>
        <w:r w:rsidRPr="00370229" w:rsidR="001C485E">
          <w:t>very</w:t>
        </w:r>
        <w:r w:rsidR="001C485E">
          <w:t xml:space="preserve"> </w:t>
        </w:r>
      </w:ins>
      <w:ins w:author="Network User" w:date="2021-06-21T10:09:00Z" w:id="51">
        <w:r w:rsidR="009D662E">
          <w:t>(b.i</w:t>
        </w:r>
      </w:ins>
      <w:ins w:author="Network User" w:date="2021-06-21T10:10:00Z" w:id="52">
        <w:r w:rsidR="009D662E">
          <w:t xml:space="preserve">) </w:t>
        </w:r>
      </w:ins>
      <w:ins w:author="David Silva" w:date="2021-06-18T15:44:00Z" w:id="53">
        <w:r w:rsidR="001C485E">
          <w:t xml:space="preserve">formative evaluation </w:t>
        </w:r>
      </w:ins>
      <w:r w:rsidR="001C485E">
        <w:t xml:space="preserve">  </w:t>
      </w:r>
      <w:ins w:author="David Silva" w:date="2021-06-18T15:42:00Z" w:id="54">
        <w:r w:rsidR="001C485E">
          <w:t>or</w:t>
        </w:r>
        <w:r w:rsidRPr="00370229" w:rsidR="001C485E">
          <w:t xml:space="preserve"> </w:t>
        </w:r>
      </w:ins>
      <w:ins w:author="Network User" w:date="2021-06-21T10:10:00Z" w:id="55">
        <w:r w:rsidR="009D662E">
          <w:t xml:space="preserve">(b.ii) </w:t>
        </w:r>
      </w:ins>
      <w:r w:rsidRPr="00370229">
        <w:t xml:space="preserve">evaluation conducted </w:t>
      </w:r>
      <w:r w:rsidR="001C485E">
        <w:t xml:space="preserve"> </w:t>
      </w:r>
      <w:r w:rsidRPr="00370229">
        <w:t>pursuant to the foregoing subsection 1 shall be transmitted to the Vice President.</w:t>
      </w:r>
      <w:bookmarkStart w:name="_GoBack" w:id="56"/>
      <w:bookmarkEnd w:id="56"/>
    </w:p>
    <w:p w:rsidR="00634425" w:rsidRDefault="009D662E" w14:paraId="1A78252F" w14:textId="77777777"/>
    <w:sectPr w:rsidR="006344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3C97" w16cex:dateUtc="2021-06-18T19:39:00Z"/>
  <w16cex:commentExtensible w16cex:durableId="24773E85" w16cex:dateUtc="2021-06-18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0199A" w16cid:durableId="24773C97"/>
  <w16cid:commentId w16cid:paraId="4B03CA87" w16cid:durableId="24773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2C" w:rsidP="00033CB3" w:rsidRDefault="00CE262C" w14:paraId="221F941A" w14:textId="77777777">
      <w:r>
        <w:separator/>
      </w:r>
    </w:p>
  </w:endnote>
  <w:endnote w:type="continuationSeparator" w:id="0">
    <w:p w:rsidR="00CE262C" w:rsidP="00033CB3" w:rsidRDefault="00CE262C" w14:paraId="6FBF45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E" w:rsidRDefault="009D662E" w14:paraId="46E1C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D662E" w:rsidR="00033CB3" w:rsidP="009D662E" w:rsidRDefault="009D662E" w14:paraId="03CB032E" w14:textId="74FCFAC5">
    <w:pPr>
      <w:pStyle w:val="DocID"/>
      <w:pPrChange w:author="Network User" w:date="2021-06-21T10:11:00Z" w:id="57">
        <w:pPr>
          <w:pStyle w:val="Footer"/>
        </w:pPr>
      </w:pPrChange>
    </w:pPr>
    <w:ins w:author="Network User" w:date="2021-06-21T10:11:00Z" w:id="58">
      <w:r>
        <w:fldChar w:fldCharType="begin"/>
      </w:r>
    </w:ins>
    <w:r>
      <w:instrText xml:space="preserve"> </w:instrText>
    </w:r>
    <w:ins w:author="Network User" w:date="2021-06-21T10:11:00Z" w:id="59">
      <w:r>
        <w:instrText>DOCPROPERTY "DocID"</w:instrText>
      </w:r>
    </w:ins>
    <w:r>
      <w:instrText xml:space="preserve"> </w:instrText>
    </w:r>
    <w:r>
      <w:fldChar w:fldCharType="separate"/>
    </w:r>
    <w:ins w:author="Network User" w:date="2021-06-21T10:11:00Z" w:id="60">
      <w:r>
        <w:t>2879702_1</w:t>
      </w:r>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E" w:rsidRDefault="009D662E" w14:paraId="4C5EDC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2C" w:rsidP="00033CB3" w:rsidRDefault="00CE262C" w14:paraId="11F1B403" w14:textId="77777777">
      <w:r>
        <w:separator/>
      </w:r>
    </w:p>
  </w:footnote>
  <w:footnote w:type="continuationSeparator" w:id="0">
    <w:p w:rsidR="00CE262C" w:rsidP="00033CB3" w:rsidRDefault="00CE262C" w14:paraId="373A8E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E" w:rsidRDefault="009D662E" w14:paraId="706D30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E" w:rsidRDefault="009D662E" w14:paraId="5C2A73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2E" w:rsidRDefault="009D662E" w14:paraId="4D1581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6283"/>
    <w:multiLevelType w:val="multilevel"/>
    <w:tmpl w:val="D158A62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2880" w:hanging="720"/>
      </w:pPr>
      <w:rPr>
        <w:rFonts w:ascii="Times New Roman" w:hAnsi="Times New Roman"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cs="Times New Roman"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3E186174"/>
    <w:multiLevelType w:val="multilevel"/>
    <w:tmpl w:val="E520A5B8"/>
    <w:lvl w:ilvl="0">
      <w:start w:val="1"/>
      <w:numFmt w:val="upperLetter"/>
      <w:lvlText w:val="%1."/>
      <w:lvlJc w:val="left"/>
      <w:pPr>
        <w:tabs>
          <w:tab w:val="num" w:pos="0"/>
        </w:tabs>
        <w:ind w:left="-72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2160"/>
        </w:tabs>
        <w:ind w:left="2160" w:hanging="720"/>
      </w:pPr>
      <w:rPr>
        <w:rFonts w:ascii="Times New Roman" w:hAnsi="Times New Roman" w:hint="default"/>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1440"/>
        </w:tabs>
        <w:ind w:left="216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Letter"/>
      <w:lvlText w:val="%8."/>
      <w:lvlJc w:val="left"/>
      <w:pPr>
        <w:tabs>
          <w:tab w:val="num" w:pos="2160"/>
        </w:tabs>
        <w:ind w:left="2160" w:hanging="360"/>
      </w:pPr>
      <w:rPr>
        <w:rFonts w:hint="default"/>
      </w:rPr>
    </w:lvl>
    <w:lvl w:ilvl="8">
      <w:start w:val="1"/>
      <w:numFmt w:val="lowerLetter"/>
      <w:lvlText w:val="%9."/>
      <w:lvlJc w:val="left"/>
      <w:pPr>
        <w:tabs>
          <w:tab w:val="num" w:pos="2160"/>
        </w:tabs>
        <w:ind w:left="2160" w:hanging="720"/>
      </w:pPr>
      <w:rPr>
        <w:rFonts w:hint="default"/>
      </w:rPr>
    </w:lvl>
  </w:abstractNum>
  <w:abstractNum w:abstractNumId="2"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7B6E7B0B"/>
    <w:multiLevelType w:val="multilevel"/>
    <w:tmpl w:val="490A6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Heading3Underlin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rson w15:author="David Silva">
    <w15:presenceInfo w15:providerId="AD" w15:userId="S::dsilva@salemstate.edu::912e4f0b-4a49-49f9-8e5d-44c21c046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294920"/>
    <w:rsid w:val="00033CB3"/>
    <w:rsid w:val="000C7B56"/>
    <w:rsid w:val="000F030B"/>
    <w:rsid w:val="00117072"/>
    <w:rsid w:val="001C485E"/>
    <w:rsid w:val="00294920"/>
    <w:rsid w:val="002D3AF5"/>
    <w:rsid w:val="00451509"/>
    <w:rsid w:val="005521ED"/>
    <w:rsid w:val="005F7177"/>
    <w:rsid w:val="0065664B"/>
    <w:rsid w:val="007A69B8"/>
    <w:rsid w:val="00810ECC"/>
    <w:rsid w:val="00827A23"/>
    <w:rsid w:val="00887F69"/>
    <w:rsid w:val="00894EEE"/>
    <w:rsid w:val="0096440E"/>
    <w:rsid w:val="009D662E"/>
    <w:rsid w:val="009E6B16"/>
    <w:rsid w:val="00A87823"/>
    <w:rsid w:val="00AC3EEB"/>
    <w:rsid w:val="00C16A42"/>
    <w:rsid w:val="00CE00D4"/>
    <w:rsid w:val="00CE262C"/>
    <w:rsid w:val="00DA0297"/>
    <w:rsid w:val="00F62A1C"/>
    <w:rsid w:val="00F65D9B"/>
    <w:rsid w:val="00F7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5ED52"/>
  <w15:chartTrackingRefBased/>
  <w15:docId w15:val="{7E0BF85B-B93E-4655-A8E0-0BBFF7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4920"/>
    <w:pPr>
      <w:spacing w:after="0" w:line="240" w:lineRule="auto"/>
    </w:pPr>
    <w:rPr>
      <w:rFonts w:ascii="Times New Roman" w:hAnsi="Times New Roman" w:cs="Times New Roman"/>
      <w:sz w:val="24"/>
      <w:szCs w:val="24"/>
    </w:rPr>
  </w:style>
  <w:style w:type="paragraph" w:styleId="Heading1">
    <w:name w:val="heading 1"/>
    <w:aliases w:val="O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nhideWhenUsed/>
    <w:qFormat/>
    <w:rsid w:val="00827A23"/>
    <w:pPr>
      <w:keepNext/>
      <w:keepLines/>
      <w:spacing w:before="200"/>
      <w:outlineLvl w:val="3"/>
    </w:pPr>
    <w:rPr>
      <w:rFonts w:eastAsiaTheme="majorEastAsia" w:cstheme="majorBidi"/>
      <w:b/>
      <w:bCs/>
      <w:i/>
      <w:iCs/>
    </w:rPr>
  </w:style>
  <w:style w:type="paragraph" w:styleId="Heading5">
    <w:name w:val="heading 5"/>
    <w:basedOn w:val="Normal"/>
    <w:link w:val="Heading5Char"/>
    <w:qFormat/>
    <w:rsid w:val="00294920"/>
    <w:pPr>
      <w:tabs>
        <w:tab w:val="num" w:pos="3600"/>
      </w:tabs>
      <w:spacing w:after="240"/>
      <w:ind w:left="3600" w:hanging="720"/>
      <w:jc w:val="both"/>
      <w:outlineLvl w:val="4"/>
    </w:pPr>
    <w:rPr>
      <w:bCs/>
      <w:iCs/>
    </w:rPr>
  </w:style>
  <w:style w:type="paragraph" w:styleId="Heading6">
    <w:name w:val="heading 6"/>
    <w:basedOn w:val="Normal"/>
    <w:link w:val="Heading6Char"/>
    <w:qFormat/>
    <w:rsid w:val="00294920"/>
    <w:pPr>
      <w:tabs>
        <w:tab w:val="num" w:pos="1440"/>
      </w:tabs>
      <w:spacing w:after="240"/>
      <w:ind w:left="2160" w:hanging="720"/>
      <w:jc w:val="both"/>
      <w:outlineLvl w:val="5"/>
    </w:pPr>
    <w:rPr>
      <w:bCs/>
      <w:szCs w:val="22"/>
    </w:rPr>
  </w:style>
  <w:style w:type="paragraph" w:styleId="Heading7">
    <w:name w:val="heading 7"/>
    <w:basedOn w:val="Normal"/>
    <w:link w:val="Heading7Char"/>
    <w:qFormat/>
    <w:rsid w:val="00294920"/>
    <w:pPr>
      <w:tabs>
        <w:tab w:val="num" w:pos="2160"/>
      </w:tabs>
      <w:spacing w:after="240"/>
      <w:ind w:left="2160" w:hanging="720"/>
      <w:jc w:val="both"/>
      <w:outlineLvl w:val="6"/>
    </w:pPr>
  </w:style>
  <w:style w:type="paragraph" w:styleId="Heading8">
    <w:name w:val="heading 8"/>
    <w:basedOn w:val="Normal"/>
    <w:next w:val="Normal"/>
    <w:link w:val="Heading8Char"/>
    <w:qFormat/>
    <w:rsid w:val="00294920"/>
    <w:pPr>
      <w:tabs>
        <w:tab w:val="num" w:pos="2160"/>
      </w:tabs>
      <w:spacing w:before="240" w:after="60"/>
      <w:ind w:left="2160" w:hanging="360"/>
      <w:jc w:val="both"/>
      <w:outlineLvl w:val="7"/>
    </w:pPr>
    <w:rPr>
      <w:iCs/>
    </w:rPr>
  </w:style>
  <w:style w:type="paragraph" w:styleId="Heading9">
    <w:name w:val="heading 9"/>
    <w:basedOn w:val="Normal"/>
    <w:next w:val="Normal"/>
    <w:link w:val="Heading9Char"/>
    <w:qFormat/>
    <w:rsid w:val="00294920"/>
    <w:pPr>
      <w:tabs>
        <w:tab w:val="num" w:pos="2160"/>
      </w:tabs>
      <w:spacing w:after="240"/>
      <w:ind w:left="2160" w:hanging="720"/>
      <w:jc w:val="both"/>
      <w:outlineLvl w:val="8"/>
    </w:pPr>
    <w:rPr>
      <w:rFonts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uiPriority w:val="9"/>
    <w:semiHidden/>
    <w:rsid w:val="00827A23"/>
    <w:rPr>
      <w:rFonts w:ascii="Times New Roman" w:hAnsi="Times New Roman" w:eastAsiaTheme="majorEastAsia" w:cstheme="majorBidi"/>
      <w:b/>
      <w:bCs/>
      <w:i/>
      <w:iCs/>
      <w:sz w:val="24"/>
      <w:szCs w:val="24"/>
    </w:rPr>
  </w:style>
  <w:style w:type="character" w:styleId="Heading5Char" w:customStyle="1">
    <w:name w:val="Heading 5 Char"/>
    <w:basedOn w:val="DefaultParagraphFont"/>
    <w:link w:val="Heading5"/>
    <w:rsid w:val="00294920"/>
    <w:rPr>
      <w:rFonts w:ascii="Times New Roman" w:hAnsi="Times New Roman" w:cs="Times New Roman"/>
      <w:bCs/>
      <w:iCs/>
      <w:sz w:val="24"/>
      <w:szCs w:val="24"/>
    </w:rPr>
  </w:style>
  <w:style w:type="character" w:styleId="Heading6Char" w:customStyle="1">
    <w:name w:val="Heading 6 Char"/>
    <w:basedOn w:val="DefaultParagraphFont"/>
    <w:link w:val="Heading6"/>
    <w:rsid w:val="00294920"/>
    <w:rPr>
      <w:rFonts w:ascii="Times New Roman" w:hAnsi="Times New Roman" w:cs="Times New Roman"/>
      <w:bCs/>
      <w:sz w:val="24"/>
    </w:rPr>
  </w:style>
  <w:style w:type="character" w:styleId="Heading7Char" w:customStyle="1">
    <w:name w:val="Heading 7 Char"/>
    <w:basedOn w:val="DefaultParagraphFont"/>
    <w:link w:val="Heading7"/>
    <w:rsid w:val="00294920"/>
    <w:rPr>
      <w:rFonts w:ascii="Times New Roman" w:hAnsi="Times New Roman" w:cs="Times New Roman"/>
      <w:sz w:val="24"/>
      <w:szCs w:val="24"/>
    </w:rPr>
  </w:style>
  <w:style w:type="character" w:styleId="Heading8Char" w:customStyle="1">
    <w:name w:val="Heading 8 Char"/>
    <w:basedOn w:val="DefaultParagraphFont"/>
    <w:link w:val="Heading8"/>
    <w:rsid w:val="00294920"/>
    <w:rPr>
      <w:rFonts w:ascii="Times New Roman" w:hAnsi="Times New Roman" w:cs="Times New Roman"/>
      <w:iCs/>
      <w:sz w:val="24"/>
      <w:szCs w:val="24"/>
    </w:rPr>
  </w:style>
  <w:style w:type="character" w:styleId="Heading9Char" w:customStyle="1">
    <w:name w:val="Heading 9 Char"/>
    <w:basedOn w:val="DefaultParagraphFont"/>
    <w:link w:val="Heading9"/>
    <w:rsid w:val="00294920"/>
    <w:rPr>
      <w:rFonts w:ascii="Times New Roman" w:hAnsi="Times New Roman" w:cs="Arial"/>
      <w:sz w:val="24"/>
    </w:rPr>
  </w:style>
  <w:style w:type="paragraph" w:styleId="LEVEL2para" w:customStyle="1">
    <w:name w:val="LEVEL 2 para"/>
    <w:basedOn w:val="Normal"/>
    <w:link w:val="LEVEL2paraChar"/>
    <w:rsid w:val="00294920"/>
    <w:pPr>
      <w:spacing w:after="240"/>
      <w:ind w:left="1440"/>
      <w:jc w:val="both"/>
    </w:pPr>
  </w:style>
  <w:style w:type="character" w:styleId="LEVEL2paraChar" w:customStyle="1">
    <w:name w:val="LEVEL 2 para Char"/>
    <w:basedOn w:val="DefaultParagraphFont"/>
    <w:link w:val="LEVEL2para"/>
    <w:rsid w:val="00294920"/>
    <w:rPr>
      <w:rFonts w:ascii="Times New Roman" w:hAnsi="Times New Roman" w:cs="Times New Roman"/>
      <w:sz w:val="24"/>
      <w:szCs w:val="24"/>
    </w:rPr>
  </w:style>
  <w:style w:type="paragraph" w:styleId="LEVELaPARA" w:customStyle="1">
    <w:name w:val="LEVEL a. PARA"/>
    <w:basedOn w:val="Normal"/>
    <w:link w:val="LEVELaPARAChar"/>
    <w:rsid w:val="00294920"/>
    <w:pPr>
      <w:tabs>
        <w:tab w:val="left" w:pos="1980"/>
      </w:tabs>
      <w:spacing w:after="240"/>
      <w:ind w:left="2160"/>
      <w:jc w:val="both"/>
    </w:pPr>
  </w:style>
  <w:style w:type="character" w:styleId="LEVELaPARAChar" w:customStyle="1">
    <w:name w:val="LEVEL a. PARA Char"/>
    <w:basedOn w:val="DefaultParagraphFont"/>
    <w:link w:val="LEVELaPARA"/>
    <w:rsid w:val="00294920"/>
    <w:rPr>
      <w:rFonts w:ascii="Times New Roman" w:hAnsi="Times New Roman" w:cs="Times New Roman"/>
      <w:sz w:val="24"/>
      <w:szCs w:val="24"/>
    </w:rPr>
  </w:style>
  <w:style w:type="paragraph" w:styleId="StyleHeading3Underline" w:customStyle="1">
    <w:name w:val="Style Heading 3 + Underline"/>
    <w:basedOn w:val="Heading3"/>
    <w:link w:val="StyleHeading3UnderlineChar"/>
    <w:rsid w:val="00294920"/>
    <w:pPr>
      <w:numPr>
        <w:numId w:val="8"/>
      </w:numPr>
      <w:jc w:val="both"/>
    </w:pPr>
    <w:rPr>
      <w:bCs w:val="0"/>
      <w:u w:val="single"/>
    </w:rPr>
  </w:style>
  <w:style w:type="character" w:styleId="StyleHeading3UnderlineChar" w:customStyle="1">
    <w:name w:val="Style Heading 3 + Underline Char"/>
    <w:basedOn w:val="Heading3Char"/>
    <w:link w:val="StyleHeading3Underline"/>
    <w:rsid w:val="00294920"/>
    <w:rPr>
      <w:rFonts w:ascii="Times New Roman" w:hAnsi="Times New Roman" w:eastAsia="Times New Roman" w:cs="Arial"/>
      <w:bCs w:val="0"/>
      <w:sz w:val="24"/>
      <w:szCs w:val="26"/>
      <w:u w:val="single"/>
    </w:rPr>
  </w:style>
  <w:style w:type="paragraph" w:styleId="DocID" w:customStyle="1">
    <w:name w:val="DocID"/>
    <w:basedOn w:val="Normal"/>
    <w:next w:val="Footer"/>
    <w:link w:val="DocIDChar"/>
    <w:rsid w:val="009D662E"/>
    <w:pPr>
      <w:pPrChange w:author="Network User" w:date="2021-06-21T10:11:00Z" w:id="0">
        <w:pPr/>
      </w:pPrChange>
    </w:pPr>
    <w:rPr>
      <w:rFonts w:ascii="Arial" w:hAnsi="Arial" w:cs="Arial"/>
      <w:color w:val="000000"/>
      <w:sz w:val="16"/>
      <w:rPrChange w:author="Network User" w:date="2021-06-21T10:11:00Z" w:id="0">
        <w:rPr>
          <w:rFonts w:ascii="Arial" w:hAnsi="Arial" w:cs="Arial"/>
          <w:color w:val="000000"/>
          <w:sz w:val="16"/>
          <w:szCs w:val="24"/>
          <w:lang w:val="en-US" w:eastAsia="en-US" w:bidi="ar-SA"/>
        </w:rPr>
      </w:rPrChange>
    </w:rPr>
  </w:style>
  <w:style w:type="character" w:styleId="DocIDChar" w:customStyle="1">
    <w:name w:val="DocID Char"/>
    <w:basedOn w:val="LEVEL2paraChar"/>
    <w:link w:val="DocID"/>
    <w:rsid w:val="009D662E"/>
    <w:rPr>
      <w:rFonts w:ascii="Arial" w:hAnsi="Arial" w:cs="Arial"/>
      <w:color w:val="000000"/>
      <w:sz w:val="16"/>
      <w:szCs w:val="24"/>
    </w:rPr>
  </w:style>
  <w:style w:type="paragraph" w:styleId="Footer">
    <w:name w:val="footer"/>
    <w:basedOn w:val="Normal"/>
    <w:link w:val="FooterChar"/>
    <w:uiPriority w:val="99"/>
    <w:unhideWhenUsed/>
    <w:rsid w:val="00033CB3"/>
    <w:pPr>
      <w:tabs>
        <w:tab w:val="center" w:pos="4680"/>
        <w:tab w:val="right" w:pos="9360"/>
      </w:tabs>
    </w:pPr>
  </w:style>
  <w:style w:type="character" w:styleId="FooterChar" w:customStyle="1">
    <w:name w:val="Footer Char"/>
    <w:basedOn w:val="DefaultParagraphFont"/>
    <w:link w:val="Footer"/>
    <w:uiPriority w:val="99"/>
    <w:rsid w:val="00033C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3CB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3CB3"/>
    <w:rPr>
      <w:rFonts w:ascii="Segoe UI" w:hAnsi="Segoe UI" w:cs="Segoe UI"/>
      <w:sz w:val="18"/>
      <w:szCs w:val="18"/>
    </w:rPr>
  </w:style>
  <w:style w:type="paragraph" w:styleId="Header">
    <w:name w:val="header"/>
    <w:basedOn w:val="Normal"/>
    <w:link w:val="HeaderChar"/>
    <w:uiPriority w:val="99"/>
    <w:unhideWhenUsed/>
    <w:rsid w:val="00033CB3"/>
    <w:pPr>
      <w:tabs>
        <w:tab w:val="center" w:pos="4680"/>
        <w:tab w:val="right" w:pos="9360"/>
      </w:tabs>
    </w:pPr>
  </w:style>
  <w:style w:type="character" w:styleId="HeaderChar" w:customStyle="1">
    <w:name w:val="Header Char"/>
    <w:basedOn w:val="DefaultParagraphFont"/>
    <w:link w:val="Header"/>
    <w:uiPriority w:val="99"/>
    <w:rsid w:val="00033CB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6440E"/>
    <w:rPr>
      <w:sz w:val="16"/>
      <w:szCs w:val="16"/>
    </w:rPr>
  </w:style>
  <w:style w:type="paragraph" w:styleId="CommentText">
    <w:name w:val="annotation text"/>
    <w:basedOn w:val="Normal"/>
    <w:link w:val="CommentTextChar"/>
    <w:uiPriority w:val="99"/>
    <w:semiHidden/>
    <w:unhideWhenUsed/>
    <w:rsid w:val="0096440E"/>
    <w:rPr>
      <w:sz w:val="20"/>
      <w:szCs w:val="20"/>
    </w:rPr>
  </w:style>
  <w:style w:type="character" w:styleId="CommentTextChar" w:customStyle="1">
    <w:name w:val="Comment Text Char"/>
    <w:basedOn w:val="DefaultParagraphFont"/>
    <w:link w:val="CommentText"/>
    <w:uiPriority w:val="99"/>
    <w:semiHidden/>
    <w:rsid w:val="009644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40E"/>
    <w:rPr>
      <w:b/>
      <w:bCs/>
    </w:rPr>
  </w:style>
  <w:style w:type="character" w:styleId="CommentSubjectChar" w:customStyle="1">
    <w:name w:val="Comment Subject Char"/>
    <w:basedOn w:val="CommentTextChar"/>
    <w:link w:val="CommentSubject"/>
    <w:uiPriority w:val="99"/>
    <w:semiHidden/>
    <w:rsid w:val="0096440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microsoft.com/office/2016/09/relationships/commentsIds" Target="commentsIds.xml" />
  <Relationship Id="rId2" Type="http://schemas.openxmlformats.org/officeDocument/2006/relationships/styles" Target="styles.xml" />
  <Relationship Id="rId16" Type="http://schemas.microsoft.com/office/2018/08/relationships/commentsExtensible" Target="commentsExtensi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microsoft.com/office/2011/relationships/people" Target="peop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2879702_1</vt:lpwstr>
  </op:property>
</op:Properties>
</file>