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C2032" w:rsidR="002540B8" w:rsidP="002540B8" w:rsidRDefault="002540B8" w14:paraId="150E8CA2" w14:textId="77777777">
      <w:pPr>
        <w:pStyle w:val="LEVEL2para"/>
      </w:pPr>
    </w:p>
    <w:p w:rsidRPr="00DC2032" w:rsidR="002540B8" w:rsidP="002540B8" w:rsidRDefault="002540B8" w14:paraId="6A35EFA7" w14:textId="77777777">
      <w:pPr>
        <w:pStyle w:val="RRTITLE2CBU120"/>
      </w:pPr>
      <w:bookmarkStart w:name="_Toc34792894" w:id="0"/>
      <w:bookmarkStart w:name="_Toc34792897" w:id="1"/>
      <w:r w:rsidRPr="00370229">
        <w:t>ARTICLE XX - APPOINTMENT AND PROMOTION</w:t>
      </w:r>
      <w:bookmarkEnd w:id="0"/>
    </w:p>
    <w:p w:rsidR="002540B8" w:rsidP="002540B8" w:rsidRDefault="002540B8" w14:paraId="3237BA7A" w14:textId="77777777">
      <w:pPr>
        <w:pStyle w:val="Heading2"/>
        <w:numPr>
          <w:ilvl w:val="0"/>
          <w:numId w:val="0"/>
        </w:numPr>
        <w:suppressAutoHyphens/>
        <w:ind w:left="720" w:hanging="720"/>
        <w:jc w:val="both"/>
      </w:pPr>
    </w:p>
    <w:p w:rsidR="002540B8" w:rsidP="002540B8" w:rsidRDefault="002540B8" w14:paraId="1EF9A7E0" w14:textId="77777777">
      <w:pPr>
        <w:pStyle w:val="Heading2"/>
        <w:numPr>
          <w:ilvl w:val="0"/>
          <w:numId w:val="0"/>
        </w:numPr>
        <w:suppressAutoHyphens/>
        <w:ind w:left="720" w:hanging="720"/>
        <w:jc w:val="both"/>
        <w:rPr>
          <w:u w:val="single"/>
        </w:rPr>
      </w:pPr>
      <w:r>
        <w:t>C.</w:t>
      </w:r>
      <w:r>
        <w:tab/>
      </w:r>
      <w:r w:rsidRPr="00370229">
        <w:t>A</w:t>
      </w:r>
      <w:r>
        <w:t>PPOINTMENT</w:t>
      </w:r>
      <w:bookmarkStart w:name="_GoBack" w:id="2"/>
      <w:bookmarkEnd w:id="2"/>
      <w:r>
        <w:t xml:space="preserve"> PROCEDURES AND TERMS FOR FACULTY</w:t>
      </w:r>
      <w:bookmarkEnd w:id="1"/>
    </w:p>
    <w:p w:rsidRPr="00DC2032" w:rsidR="002540B8" w:rsidP="002540B8" w:rsidRDefault="002540B8" w14:paraId="6AA9EFC6" w14:textId="77777777">
      <w:pPr>
        <w:pStyle w:val="Heading2"/>
        <w:numPr>
          <w:ilvl w:val="0"/>
          <w:numId w:val="0"/>
        </w:numPr>
        <w:suppressAutoHyphens/>
        <w:ind w:left="720"/>
        <w:jc w:val="both"/>
        <w:rPr>
          <w:u w:val="single"/>
        </w:rPr>
      </w:pPr>
      <w:r>
        <w:rPr>
          <w:u w:val="single"/>
        </w:rPr>
        <w:t>10.</w:t>
      </w:r>
      <w:r>
        <w:rPr>
          <w:u w:val="single"/>
        </w:rPr>
        <w:tab/>
      </w:r>
      <w:r w:rsidRPr="00370229">
        <w:rPr>
          <w:u w:val="single"/>
        </w:rPr>
        <w:t>Part-time Appointments:  Limitations</w:t>
      </w:r>
    </w:p>
    <w:p w:rsidRPr="00DC2032" w:rsidR="002540B8" w:rsidP="002540B8" w:rsidRDefault="002540B8" w14:paraId="14607000" w14:textId="77777777">
      <w:pPr>
        <w:pStyle w:val="LEVEL2para"/>
        <w:numPr>
          <w:ilvl w:val="2"/>
          <w:numId w:val="6"/>
        </w:numPr>
        <w:tabs>
          <w:tab w:val="clear" w:pos="2880"/>
        </w:tabs>
        <w:ind w:left="2160"/>
      </w:pPr>
      <w:r w:rsidRPr="00370229">
        <w:t>This subsection shall be of application only to departments with six (6) or more full-time members.</w:t>
      </w:r>
    </w:p>
    <w:p w:rsidRPr="00DC2032" w:rsidR="002540B8" w:rsidP="002540B8" w:rsidRDefault="002540B8" w14:paraId="52B56725" w14:textId="3EC69481">
      <w:pPr>
        <w:pStyle w:val="LEVEL2para"/>
        <w:ind w:left="2160"/>
      </w:pPr>
      <w:r w:rsidRPr="00370229">
        <w:t xml:space="preserve">Except at the Massachusetts College of Art and Design, not more than </w:t>
      </w:r>
      <w:ins w:author="Network User" w:date="2021-06-23T22:44:00Z" w:id="3">
        <w:r>
          <w:t>twenty</w:t>
        </w:r>
      </w:ins>
      <w:ins w:author="Network User" w:date="2021-06-24T19:32:00Z" w:id="4">
        <w:r w:rsidR="00A70076">
          <w:t>-five</w:t>
        </w:r>
      </w:ins>
      <w:del w:author="Network User" w:date="2021-06-23T22:44:00Z" w:id="5">
        <w:r w:rsidRPr="00370229" w:rsidDel="002540B8">
          <w:delText>fifteen</w:delText>
        </w:r>
      </w:del>
      <w:r w:rsidRPr="00370229">
        <w:t xml:space="preserve"> percent (</w:t>
      </w:r>
      <w:ins w:author="Network User" w:date="2021-06-23T22:42:00Z" w:id="6">
        <w:r>
          <w:t>2</w:t>
        </w:r>
      </w:ins>
      <w:ins w:author="Network User" w:date="2021-06-24T19:31:00Z" w:id="7">
        <w:r w:rsidR="00A70076">
          <w:t>5</w:t>
        </w:r>
      </w:ins>
      <w:del w:author="Network User" w:date="2021-06-23T22:42:00Z" w:id="8">
        <w:r w:rsidRPr="00370229" w:rsidDel="002540B8">
          <w:delText>15</w:delText>
        </w:r>
      </w:del>
      <w:r w:rsidRPr="00370229">
        <w:t xml:space="preserve">%) of </w:t>
      </w:r>
      <w:ins w:author="Network User" w:date="2021-06-23T22:43:00Z" w:id="9">
        <w:r>
          <w:t xml:space="preserve">a </w:t>
        </w:r>
      </w:ins>
      <w:r>
        <w:t>u</w:t>
      </w:r>
      <w:ins w:author="Network User" w:date="2021-06-23T22:43:00Z" w:id="10">
        <w:r>
          <w:t>niversity’s</w:t>
        </w:r>
      </w:ins>
      <w:r w:rsidRPr="00370229">
        <w:t xml:space="preserve"> </w:t>
      </w:r>
      <w:del w:author="Network User" w:date="2021-06-23T22:43:00Z" w:id="11">
        <w:r w:rsidRPr="00370229" w:rsidDel="002540B8">
          <w:delText>academic department’s</w:delText>
        </w:r>
      </w:del>
      <w:r w:rsidRPr="00370229">
        <w:t xml:space="preserve"> total number of three (3)-credit and four (4)-credit courses and sections </w:t>
      </w:r>
      <w:del w:author="Network User" w:date="2021-06-23T22:44:00Z" w:id="12">
        <w:r w:rsidRPr="00370229" w:rsidDel="002540B8">
          <w:delText xml:space="preserve">assigned </w:delText>
        </w:r>
      </w:del>
      <w:del w:author="Network User" w:date="2021-06-23T22:42:00Z" w:id="13">
        <w:r w:rsidRPr="00370229" w:rsidDel="002540B8">
          <w:delText xml:space="preserve">to the department </w:delText>
        </w:r>
      </w:del>
      <w:r w:rsidRPr="00370229">
        <w:t>shall be taught by part-time employees during an academic year.</w:t>
      </w:r>
    </w:p>
    <w:p w:rsidRPr="00DC2032" w:rsidR="002540B8" w:rsidP="002540B8" w:rsidRDefault="002540B8" w14:paraId="1442EAA8" w14:textId="43536702">
      <w:pPr>
        <w:pStyle w:val="LEVEL2para"/>
        <w:ind w:left="2160"/>
      </w:pPr>
      <w:r w:rsidRPr="00370229">
        <w:t>At the Massachusetts College of Art and Design, not more than t</w:t>
      </w:r>
      <w:ins w:author="Network User" w:date="2021-06-24T19:32:00Z" w:id="14">
        <w:r w:rsidR="00A70076">
          <w:t>hirty</w:t>
        </w:r>
      </w:ins>
      <w:del w:author="Network User" w:date="2021-06-24T19:32:00Z" w:id="15">
        <w:r w:rsidRPr="00370229" w:rsidDel="00A70076">
          <w:delText>wenty</w:delText>
        </w:r>
      </w:del>
      <w:r w:rsidRPr="00370229">
        <w:t xml:space="preserve"> percent (</w:t>
      </w:r>
      <w:ins w:author="Network User" w:date="2021-06-24T19:32:00Z" w:id="16">
        <w:r w:rsidR="00A70076">
          <w:t>30</w:t>
        </w:r>
      </w:ins>
      <w:del w:author="Network User" w:date="2021-06-24T19:32:00Z" w:id="17">
        <w:r w:rsidRPr="00370229" w:rsidDel="00A70076">
          <w:delText>2</w:delText>
        </w:r>
      </w:del>
      <w:del w:author="Network User" w:date="2021-06-23T22:42:00Z" w:id="18">
        <w:r w:rsidRPr="00370229" w:rsidDel="002540B8">
          <w:delText>0</w:delText>
        </w:r>
      </w:del>
      <w:r w:rsidRPr="00370229">
        <w:t xml:space="preserve">%) of the </w:t>
      </w:r>
      <w:ins w:author="Network User" w:date="2021-06-23T22:44:00Z" w:id="19">
        <w:r>
          <w:t xml:space="preserve">College’s </w:t>
        </w:r>
      </w:ins>
      <w:r w:rsidRPr="00370229">
        <w:t xml:space="preserve">total number of three (3)-credit courses assigned to departments with six (6) or more full-time faculty shall be taught </w:t>
      </w:r>
      <w:proofErr w:type="gramStart"/>
      <w:r w:rsidRPr="00370229">
        <w:t>by</w:t>
      </w:r>
      <w:proofErr w:type="gramEnd"/>
      <w:r w:rsidRPr="00370229">
        <w:t xml:space="preserve"> part-time employees during an academic year.</w:t>
      </w:r>
    </w:p>
    <w:p w:rsidRPr="00DC2032" w:rsidR="002540B8" w:rsidP="002540B8" w:rsidRDefault="002540B8" w14:paraId="6630FE4E" w14:textId="77777777">
      <w:pPr>
        <w:pStyle w:val="LEVEL2para"/>
        <w:ind w:left="2160"/>
      </w:pPr>
      <w:r w:rsidRPr="00370229">
        <w:t>Not included in the foregoing are courses or sections taught by part-time employees hired to replace unit members on any leave of absence; on reduced teaching loads for the purposes of alternative professional responsibilities, Association release time or any other contractual released time; or any unforeseen emergency.</w:t>
      </w:r>
    </w:p>
    <w:p w:rsidR="00634425" w:rsidRDefault="00240C71" w14:paraId="15B7B23B" w14:textId="77777777"/>
    <w:sectPr w:rsidR="0063442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C71" w:rsidP="002540B8" w:rsidRDefault="00240C71" w14:paraId="10084974" w14:textId="77777777">
      <w:r>
        <w:separator/>
      </w:r>
    </w:p>
  </w:endnote>
  <w:endnote w:type="continuationSeparator" w:id="0">
    <w:p w:rsidR="00240C71" w:rsidP="002540B8" w:rsidRDefault="00240C71" w14:paraId="1873C71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2540B8" w:rsidR="002540B8" w:rsidP="002540B8" w:rsidRDefault="00E741A4" w14:paraId="01E73CC6" w14:textId="77777777">
    <w:pPr>
      <w:pStyle w:val="DocID"/>
    </w:pPr>
    <w:r>
      <w:fldChar w:fldCharType="begin"/>
    </w:r>
    <w:r>
      <w:instrText xml:space="preserve"> DOCPROPERTY "DocID" </w:instrText>
    </w:r>
    <w:r>
      <w:fldChar w:fldCharType="separate"/>
    </w:r>
    <w:r w:rsidR="002540B8">
      <w:t>2882663_1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C71" w:rsidP="002540B8" w:rsidRDefault="00240C71" w14:paraId="6C64805C" w14:textId="77777777">
      <w:r>
        <w:separator/>
      </w:r>
    </w:p>
  </w:footnote>
  <w:footnote w:type="continuationSeparator" w:id="0">
    <w:p w:rsidR="00240C71" w:rsidP="002540B8" w:rsidRDefault="00240C71" w14:paraId="3A71D8A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F7761" w:rsidR="001F421D" w:rsidP="001F421D" w:rsidRDefault="001F421D" w14:paraId="759070C5" w14:textId="77777777">
    <w:pPr>
      <w:pStyle w:val="Header"/>
    </w:pPr>
    <w:r w:rsidRPr="005F7761">
      <w:t>Proposal of the BHE</w:t>
    </w:r>
  </w:p>
  <w:p w:rsidRPr="005F7761" w:rsidR="001F421D" w:rsidP="001F421D" w:rsidRDefault="001F421D" w14:paraId="41433CD0" w14:textId="77777777">
    <w:pPr>
      <w:pStyle w:val="Header"/>
    </w:pPr>
    <w:r w:rsidRPr="005F7761">
      <w:t>June 30, 2021</w:t>
    </w:r>
  </w:p>
  <w:p w:rsidR="002540B8" w:rsidRDefault="002540B8" w14:paraId="3F89DC9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6283"/>
    <w:multiLevelType w:val="multilevel"/>
    <w:tmpl w:val="D158A6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 w15:restartNumberingAfterBreak="0">
    <w:nsid w:val="3E186174"/>
    <w:multiLevelType w:val="multilevel"/>
    <w:tmpl w:val="E520A5B8"/>
    <w:lvl w:ilvl="0">
      <w:start w:val="1"/>
      <w:numFmt w:val="upperLetter"/>
      <w:lvlText w:val="%1."/>
      <w:lvlJc w:val="left"/>
      <w:pPr>
        <w:tabs>
          <w:tab w:val="num" w:pos="0"/>
        </w:tabs>
        <w:ind w:left="-72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5D61182D"/>
    <w:multiLevelType w:val="multilevel"/>
    <w:tmpl w:val="C62292A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firstLine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etwork User">
    <w15:presenceInfo w15:providerId="None" w15:userId="Network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/>
  <w:rsids>
    <w:rsidRoot w:val="002540B8"/>
    <w:rsid w:val="00044F01"/>
    <w:rsid w:val="000F030B"/>
    <w:rsid w:val="00117072"/>
    <w:rsid w:val="001F421D"/>
    <w:rsid w:val="00240C71"/>
    <w:rsid w:val="002540B8"/>
    <w:rsid w:val="005521ED"/>
    <w:rsid w:val="0065664B"/>
    <w:rsid w:val="00827A23"/>
    <w:rsid w:val="00887F69"/>
    <w:rsid w:val="00894EEE"/>
    <w:rsid w:val="008E7A13"/>
    <w:rsid w:val="00A70076"/>
    <w:rsid w:val="00A87823"/>
    <w:rsid w:val="00C16A42"/>
    <w:rsid w:val="00DA0297"/>
    <w:rsid w:val="00E741A4"/>
    <w:rsid w:val="00F65D9B"/>
    <w:rsid w:val="00F7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FF8F4"/>
  <w15:chartTrackingRefBased/>
  <w15:docId w15:val="{4C1F1455-8B96-494B-8109-033A7EA9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eastAsia="Times New Roman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27A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OHeading 1"/>
    <w:basedOn w:val="Normal"/>
    <w:next w:val="Normal"/>
    <w:link w:val="Heading1Char"/>
    <w:qFormat/>
    <w:rsid w:val="00827A23"/>
    <w:pPr>
      <w:numPr>
        <w:numId w:val="3"/>
      </w:numPr>
      <w:spacing w:after="24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27A23"/>
    <w:pPr>
      <w:numPr>
        <w:ilvl w:val="1"/>
        <w:numId w:val="3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827A23"/>
    <w:pPr>
      <w:numPr>
        <w:ilvl w:val="2"/>
        <w:numId w:val="3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27A2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link w:val="Heading5Char"/>
    <w:qFormat/>
    <w:rsid w:val="002540B8"/>
    <w:pPr>
      <w:tabs>
        <w:tab w:val="num" w:pos="3600"/>
      </w:tabs>
      <w:spacing w:after="240"/>
      <w:ind w:left="360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link w:val="Heading6Char"/>
    <w:qFormat/>
    <w:rsid w:val="002540B8"/>
    <w:pPr>
      <w:tabs>
        <w:tab w:val="num" w:pos="1440"/>
      </w:tabs>
      <w:spacing w:after="240"/>
      <w:ind w:left="2160" w:hanging="720"/>
      <w:jc w:val="both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qFormat/>
    <w:rsid w:val="002540B8"/>
    <w:pPr>
      <w:tabs>
        <w:tab w:val="num" w:pos="2160"/>
      </w:tabs>
      <w:spacing w:after="240"/>
      <w:ind w:left="2160" w:hanging="720"/>
      <w:jc w:val="both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540B8"/>
    <w:pPr>
      <w:tabs>
        <w:tab w:val="num" w:pos="2160"/>
      </w:tabs>
      <w:spacing w:before="240" w:after="60"/>
      <w:ind w:left="2160" w:hanging="360"/>
      <w:jc w:val="both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2540B8"/>
    <w:pPr>
      <w:tabs>
        <w:tab w:val="num" w:pos="2160"/>
      </w:tabs>
      <w:spacing w:after="240"/>
      <w:ind w:left="2160" w:hanging="720"/>
      <w:jc w:val="both"/>
      <w:outlineLvl w:val="8"/>
    </w:pPr>
    <w:rPr>
      <w:rFonts w:cs="Arial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aliases w:val="OHeading 1 Char"/>
    <w:basedOn w:val="DefaultParagraphFont"/>
    <w:link w:val="Heading1"/>
    <w:rsid w:val="00827A23"/>
    <w:rPr>
      <w:rFonts w:ascii="Times New Roman" w:hAnsi="Times New Roman" w:eastAsia="Times New Roman" w:cs="Arial"/>
      <w:bCs/>
      <w:kern w:val="32"/>
      <w:sz w:val="24"/>
      <w:szCs w:val="32"/>
    </w:rPr>
  </w:style>
  <w:style w:type="character" w:styleId="Heading2Char" w:customStyle="1">
    <w:name w:val="Heading 2 Char"/>
    <w:basedOn w:val="DefaultParagraphFont"/>
    <w:link w:val="Heading2"/>
    <w:rsid w:val="00827A23"/>
    <w:rPr>
      <w:rFonts w:ascii="Times New Roman" w:hAnsi="Times New Roman" w:eastAsia="Times New Roman" w:cs="Arial"/>
      <w:bCs/>
      <w:iCs/>
      <w:sz w:val="24"/>
      <w:szCs w:val="28"/>
    </w:rPr>
  </w:style>
  <w:style w:type="character" w:styleId="Heading3Char" w:customStyle="1">
    <w:name w:val="Heading 3 Char"/>
    <w:basedOn w:val="DefaultParagraphFont"/>
    <w:link w:val="Heading3"/>
    <w:rsid w:val="00827A23"/>
    <w:rPr>
      <w:rFonts w:ascii="Times New Roman" w:hAnsi="Times New Roman" w:eastAsia="Times New Roman" w:cs="Arial"/>
      <w:bCs/>
      <w:sz w:val="24"/>
      <w:szCs w:val="26"/>
    </w:rPr>
  </w:style>
  <w:style w:type="paragraph" w:styleId="RRQuoteInd5" w:customStyle="1">
    <w:name w:val="RR Quote Ind .5"/>
    <w:basedOn w:val="Normal"/>
    <w:qFormat/>
    <w:rsid w:val="00827A23"/>
    <w:pPr>
      <w:spacing w:after="240"/>
      <w:ind w:left="720" w:right="720"/>
    </w:pPr>
  </w:style>
  <w:style w:type="paragraph" w:styleId="RRTitle1CB14" w:customStyle="1">
    <w:name w:val="RR Title 1 C B 14"/>
    <w:basedOn w:val="Normal"/>
    <w:qFormat/>
    <w:rsid w:val="00827A23"/>
    <w:pPr>
      <w:spacing w:after="240"/>
      <w:jc w:val="center"/>
    </w:pPr>
    <w:rPr>
      <w:b/>
      <w:caps/>
      <w:sz w:val="28"/>
      <w:szCs w:val="28"/>
    </w:rPr>
  </w:style>
  <w:style w:type="paragraph" w:styleId="RRTitle2CBU12" w:customStyle="1">
    <w:name w:val="RR Title 2 CBU 12"/>
    <w:basedOn w:val="Normal"/>
    <w:qFormat/>
    <w:rsid w:val="00827A23"/>
    <w:pPr>
      <w:spacing w:after="240"/>
      <w:jc w:val="center"/>
    </w:pPr>
    <w:rPr>
      <w:b/>
      <w:u w:val="single"/>
    </w:rPr>
  </w:style>
  <w:style w:type="paragraph" w:styleId="RRTitle3BI" w:customStyle="1">
    <w:name w:val="RR Title 3 BI"/>
    <w:basedOn w:val="Normal"/>
    <w:qFormat/>
    <w:rsid w:val="00827A23"/>
    <w:pPr>
      <w:spacing w:after="240"/>
      <w:jc w:val="center"/>
    </w:pPr>
    <w:rPr>
      <w:b/>
      <w:i/>
    </w:rPr>
  </w:style>
  <w:style w:type="paragraph" w:styleId="RRCourier1stInd5Dbl" w:customStyle="1">
    <w:name w:val="RR Courier 1st Ind .5 Dbl"/>
    <w:basedOn w:val="Normal"/>
    <w:qFormat/>
    <w:rsid w:val="00827A23"/>
    <w:pPr>
      <w:spacing w:line="480" w:lineRule="auto"/>
      <w:ind w:firstLine="720"/>
    </w:pPr>
    <w:rPr>
      <w:rFonts w:ascii="Courier New" w:hAnsi="Courier New"/>
    </w:rPr>
  </w:style>
  <w:style w:type="paragraph" w:styleId="RRText1stInd5" w:customStyle="1">
    <w:name w:val="RR Text 1st Ind .5"/>
    <w:basedOn w:val="Normal"/>
    <w:qFormat/>
    <w:rsid w:val="00827A23"/>
    <w:pPr>
      <w:spacing w:after="240"/>
      <w:ind w:firstLine="720"/>
    </w:pPr>
  </w:style>
  <w:style w:type="paragraph" w:styleId="RRText1stInd5Dbl" w:customStyle="1">
    <w:name w:val="RR Text 1st Ind .5 Dbl"/>
    <w:basedOn w:val="Normal"/>
    <w:qFormat/>
    <w:rsid w:val="00827A23"/>
    <w:pPr>
      <w:spacing w:line="480" w:lineRule="auto"/>
      <w:ind w:firstLine="720"/>
    </w:pPr>
  </w:style>
  <w:style w:type="paragraph" w:styleId="RRTextBlock" w:customStyle="1">
    <w:name w:val="RR Text Block"/>
    <w:basedOn w:val="Normal"/>
    <w:qFormat/>
    <w:rsid w:val="00827A23"/>
    <w:pPr>
      <w:spacing w:after="240"/>
    </w:pPr>
    <w:rPr>
      <w:szCs w:val="20"/>
    </w:rPr>
  </w:style>
  <w:style w:type="paragraph" w:styleId="RRTextBlockDbl" w:customStyle="1">
    <w:name w:val="RR Text Block Dbl"/>
    <w:basedOn w:val="Normal"/>
    <w:qFormat/>
    <w:rsid w:val="00827A23"/>
    <w:pPr>
      <w:spacing w:line="480" w:lineRule="auto"/>
    </w:pPr>
  </w:style>
  <w:style w:type="character" w:styleId="Heading4Char" w:customStyle="1">
    <w:name w:val="Heading 4 Char"/>
    <w:basedOn w:val="DefaultParagraphFont"/>
    <w:link w:val="Heading4"/>
    <w:uiPriority w:val="9"/>
    <w:semiHidden/>
    <w:rsid w:val="00827A23"/>
    <w:rPr>
      <w:rFonts w:ascii="Times New Roman" w:hAnsi="Times New Roman" w:eastAsiaTheme="majorEastAsia" w:cstheme="majorBidi"/>
      <w:b/>
      <w:bCs/>
      <w:i/>
      <w:iCs/>
      <w:sz w:val="24"/>
      <w:szCs w:val="24"/>
    </w:rPr>
  </w:style>
  <w:style w:type="character" w:styleId="Heading5Char" w:customStyle="1">
    <w:name w:val="Heading 5 Char"/>
    <w:basedOn w:val="DefaultParagraphFont"/>
    <w:link w:val="Heading5"/>
    <w:rsid w:val="002540B8"/>
    <w:rPr>
      <w:rFonts w:ascii="Times New Roman" w:hAnsi="Times New Roman" w:cs="Times New Roman"/>
      <w:bCs/>
      <w:iCs/>
      <w:sz w:val="24"/>
      <w:szCs w:val="24"/>
    </w:rPr>
  </w:style>
  <w:style w:type="character" w:styleId="Heading6Char" w:customStyle="1">
    <w:name w:val="Heading 6 Char"/>
    <w:basedOn w:val="DefaultParagraphFont"/>
    <w:link w:val="Heading6"/>
    <w:rsid w:val="002540B8"/>
    <w:rPr>
      <w:rFonts w:ascii="Times New Roman" w:hAnsi="Times New Roman" w:cs="Times New Roman"/>
      <w:bCs/>
      <w:sz w:val="24"/>
    </w:rPr>
  </w:style>
  <w:style w:type="character" w:styleId="Heading7Char" w:customStyle="1">
    <w:name w:val="Heading 7 Char"/>
    <w:basedOn w:val="DefaultParagraphFont"/>
    <w:link w:val="Heading7"/>
    <w:rsid w:val="002540B8"/>
    <w:rPr>
      <w:rFonts w:ascii="Times New Roman" w:hAnsi="Times New Roman" w:cs="Times New Roman"/>
      <w:sz w:val="24"/>
      <w:szCs w:val="24"/>
    </w:rPr>
  </w:style>
  <w:style w:type="character" w:styleId="Heading8Char" w:customStyle="1">
    <w:name w:val="Heading 8 Char"/>
    <w:basedOn w:val="DefaultParagraphFont"/>
    <w:link w:val="Heading8"/>
    <w:rsid w:val="002540B8"/>
    <w:rPr>
      <w:rFonts w:ascii="Times New Roman" w:hAnsi="Times New Roman" w:cs="Times New Roman"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rsid w:val="002540B8"/>
    <w:rPr>
      <w:rFonts w:ascii="Times New Roman" w:hAnsi="Times New Roman" w:cs="Arial"/>
      <w:sz w:val="24"/>
    </w:rPr>
  </w:style>
  <w:style w:type="paragraph" w:styleId="LEVEL2para" w:customStyle="1">
    <w:name w:val="LEVEL 2 para"/>
    <w:basedOn w:val="Normal"/>
    <w:link w:val="LEVEL2paraChar"/>
    <w:rsid w:val="002540B8"/>
    <w:pPr>
      <w:spacing w:after="240"/>
      <w:ind w:left="1440"/>
      <w:jc w:val="both"/>
    </w:pPr>
  </w:style>
  <w:style w:type="character" w:styleId="LEVEL2paraChar" w:customStyle="1">
    <w:name w:val="LEVEL 2 para Char"/>
    <w:basedOn w:val="DefaultParagraphFont"/>
    <w:link w:val="LEVEL2para"/>
    <w:rsid w:val="002540B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0B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540B8"/>
    <w:rPr>
      <w:rFonts w:ascii="Segoe UI" w:hAnsi="Segoe UI" w:cs="Segoe UI"/>
      <w:sz w:val="18"/>
      <w:szCs w:val="18"/>
    </w:rPr>
  </w:style>
  <w:style w:type="paragraph" w:styleId="RRTITLE2CBU120" w:customStyle="1">
    <w:name w:val="RR TITLE 2 CBU 12"/>
    <w:basedOn w:val="Normal"/>
    <w:link w:val="RRTITLE2CBU12Char"/>
    <w:rsid w:val="002540B8"/>
    <w:pPr>
      <w:spacing w:after="240"/>
    </w:pPr>
    <w:rPr>
      <w:b/>
    </w:rPr>
  </w:style>
  <w:style w:type="character" w:styleId="RRTITLE2CBU12Char" w:customStyle="1">
    <w:name w:val="RR TITLE 2 CBU 12 Char"/>
    <w:basedOn w:val="DefaultParagraphFont"/>
    <w:link w:val="RRTITLE2CBU120"/>
    <w:rsid w:val="002540B8"/>
    <w:rPr>
      <w:rFonts w:ascii="Times New Roman" w:hAnsi="Times New Roman" w:cs="Times New Roman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4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0B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540B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0B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540B8"/>
    <w:rPr>
      <w:rFonts w:ascii="Times New Roman" w:hAnsi="Times New Roman" w:cs="Times New Roman"/>
      <w:b/>
      <w:bCs/>
      <w:sz w:val="20"/>
      <w:szCs w:val="20"/>
    </w:rPr>
  </w:style>
  <w:style w:type="paragraph" w:styleId="DocID" w:customStyle="1">
    <w:name w:val="DocID"/>
    <w:basedOn w:val="Normal"/>
    <w:next w:val="Footer"/>
    <w:link w:val="DocIDChar"/>
    <w:rsid w:val="002540B8"/>
    <w:rPr>
      <w:rFonts w:ascii="Arial" w:hAnsi="Arial" w:cs="Arial"/>
      <w:color w:val="000000"/>
      <w:sz w:val="16"/>
    </w:rPr>
  </w:style>
  <w:style w:type="character" w:styleId="DocIDChar" w:customStyle="1">
    <w:name w:val="DocID Char"/>
    <w:basedOn w:val="LEVEL2paraChar"/>
    <w:link w:val="DocID"/>
    <w:rsid w:val="002540B8"/>
    <w:rPr>
      <w:rFonts w:ascii="Arial" w:hAnsi="Arial" w:cs="Arial"/>
      <w:color w:val="000000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2540B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540B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40B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540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people" Target="people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1900-01-01T05:00:00.0000000Z</dcterms:created>
  <dcterms:modified xsi:type="dcterms:W3CDTF">1900-01-01T05:00:00.0000000Z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IDContent">
    <vt:lpwstr>1|_|2|</vt:lpwstr>
  </op:property>
  <op:property fmtid="{D5CDD505-2E9C-101B-9397-08002B2CF9AE}" pid="3" name="DocID">
    <vt:lpwstr>2882663_1</vt:lpwstr>
  </op:property>
</op:Properties>
</file>