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2032" w:rsidR="008E1DA6" w:rsidP="008E1DA6" w:rsidRDefault="008E1DA6">
      <w:pPr>
        <w:spacing w:after="120"/>
        <w:jc w:val="center"/>
        <w:rPr>
          <w:b/>
          <w:u w:val="single"/>
        </w:rPr>
      </w:pPr>
      <w:r w:rsidRPr="00370229">
        <w:rPr>
          <w:b/>
          <w:u w:val="single"/>
        </w:rPr>
        <w:t>APPENDIX C-4</w:t>
      </w:r>
    </w:p>
    <w:p w:rsidRPr="00DC2032" w:rsidR="008E1DA6" w:rsidP="008E1DA6" w:rsidRDefault="008E1DA6">
      <w:pPr>
        <w:spacing w:after="120"/>
        <w:jc w:val="center"/>
        <w:rPr>
          <w:b/>
          <w:u w:val="single"/>
        </w:rPr>
      </w:pPr>
      <w:r w:rsidRPr="00370229">
        <w:rPr>
          <w:b/>
          <w:u w:val="single"/>
        </w:rPr>
        <w:t>STUDENT INSTRUCTIONAL RATING FORM FOR</w:t>
      </w:r>
    </w:p>
    <w:p w:rsidRPr="00DC2032" w:rsidR="008E1DA6" w:rsidP="008E1DA6" w:rsidRDefault="008E1DA6">
      <w:pPr>
        <w:spacing w:after="120"/>
        <w:jc w:val="center"/>
        <w:rPr>
          <w:u w:val="single"/>
        </w:rPr>
      </w:pPr>
      <w:r w:rsidRPr="00370229">
        <w:rPr>
          <w:b/>
          <w:u w:val="single"/>
        </w:rPr>
        <w:t>NON-LECTURE AND NON-LABORATORY COURSES</w:t>
      </w:r>
    </w:p>
    <w:p w:rsidRPr="00DC2032" w:rsidR="008E1DA6" w:rsidP="008E1DA6" w:rsidRDefault="008E1DA6">
      <w:pPr>
        <w:pStyle w:val="PARABLK"/>
        <w:jc w:val="both"/>
        <w:rPr>
          <w:b/>
          <w:bCs/>
        </w:rPr>
      </w:pPr>
      <w:r w:rsidRPr="00370229">
        <w:rPr>
          <w:b/>
          <w:bCs/>
        </w:rPr>
        <w:t xml:space="preserve">This is your opportunity to evaluate this course and its instructor.  Please bear in mind that this is a serious matter which gives each of you a chance to express a thoughtful opinion.  The results of the questionnaire will become a part of the total evaluation process for the faculty of your university and will be placed in the personnel file of this faculty member.  Your fair-minded response will be appreciated.  Individual written student comments are prohibited on student evaluation forms.  </w:t>
      </w:r>
    </w:p>
    <w:p w:rsidRPr="00DC2032" w:rsidR="008E1DA6" w:rsidP="008E1DA6" w:rsidRDefault="008E1DA6">
      <w:pPr>
        <w:pStyle w:val="PARABLK"/>
      </w:pPr>
      <w:r w:rsidRPr="00370229">
        <w:t>This section of the evaluation is to be completed by students who are enrolled in non-lecture and non-laboratory courses. Indicate the category which applies to you.</w:t>
      </w:r>
    </w:p>
    <w:p w:rsidRPr="00DC2032" w:rsidR="008E1DA6" w:rsidP="008E1DA6" w:rsidRDefault="008E1DA6">
      <w:pPr>
        <w:pStyle w:val="PARABLK"/>
      </w:pPr>
    </w:p>
    <w:tbl>
      <w:tblPr>
        <w:tblW w:w="9558" w:type="dxa"/>
        <w:tblBorders>
          <w:bottom w:val="single" w:color="auto" w:sz="4" w:space="0"/>
        </w:tblBorders>
        <w:tblLayout w:type="fixed"/>
        <w:tblLook w:val="0000" w:firstRow="0" w:lastRow="0" w:firstColumn="0" w:lastColumn="0" w:noHBand="0" w:noVBand="0"/>
      </w:tblPr>
      <w:tblGrid>
        <w:gridCol w:w="468"/>
        <w:gridCol w:w="5760"/>
        <w:gridCol w:w="1620"/>
        <w:gridCol w:w="1710"/>
      </w:tblGrid>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Student Teacher Supervision</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Physical Education Activities Courses</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Studio (creative and performing arts)</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Shop</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Critique (only applies to Massachusetts College of Art and Design)</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Cooperative Education</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Field Work Supervision Internship Practicum</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 xml:space="preserve">___  Independent or Directed Study </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pPr>
            <w:r w:rsidRPr="00370229">
              <w:t>___  Nursing/Allied Health Clinical Supervision</w:t>
            </w:r>
          </w:p>
        </w:tc>
      </w:tr>
      <w:tr w:rsidRPr="00DC2032" w:rsidR="008E1DA6" w:rsidTr="004633E7">
        <w:trPr>
          <w:gridAfter w:val="1"/>
          <w:wAfter w:w="1710" w:type="dxa"/>
        </w:trPr>
        <w:tc>
          <w:tcPr>
            <w:tcW w:w="468" w:type="dxa"/>
            <w:tcBorders>
              <w:top w:val="nil"/>
              <w:left w:val="nil"/>
              <w:bottom w:val="nil"/>
              <w:right w:val="nil"/>
            </w:tcBorders>
          </w:tcPr>
          <w:p w:rsidRPr="00DC2032" w:rsidR="008E1DA6" w:rsidP="008E1DA6" w:rsidRDefault="008E1DA6">
            <w:pPr>
              <w:pStyle w:val="PARABLK"/>
              <w:numPr>
                <w:ilvl w:val="0"/>
                <w:numId w:val="4"/>
              </w:numPr>
            </w:pPr>
          </w:p>
        </w:tc>
        <w:tc>
          <w:tcPr>
            <w:tcW w:w="7380" w:type="dxa"/>
            <w:gridSpan w:val="2"/>
            <w:tcBorders>
              <w:top w:val="nil"/>
              <w:left w:val="nil"/>
              <w:bottom w:val="nil"/>
              <w:right w:val="nil"/>
            </w:tcBorders>
          </w:tcPr>
          <w:p w:rsidRPr="00DC2032" w:rsidR="008E1DA6" w:rsidP="004633E7" w:rsidRDefault="008E1DA6">
            <w:pPr>
              <w:pStyle w:val="PARABLK"/>
              <w:tabs>
                <w:tab w:val="left" w:pos="6012"/>
              </w:tabs>
            </w:pPr>
            <w:r w:rsidRPr="00370229">
              <w:t xml:space="preserve">___  Other (Explain) </w:t>
            </w:r>
            <w:r w:rsidRPr="00370229">
              <w:rPr>
                <w:u w:val="single"/>
              </w:rPr>
              <w:tab/>
            </w:r>
            <w:r w:rsidRPr="00370229">
              <w:rPr>
                <w:u w:val="single"/>
              </w:rPr>
              <w:tab/>
            </w:r>
          </w:p>
        </w:tc>
      </w:tr>
      <w:tr w:rsidRPr="00DC2032" w:rsidR="008E1DA6" w:rsidTr="004633E7">
        <w:trPr>
          <w:gridAfter w:val="1"/>
          <w:wAfter w:w="1710" w:type="dxa"/>
          <w:trHeight w:val="288"/>
        </w:trPr>
        <w:tc>
          <w:tcPr>
            <w:tcW w:w="468" w:type="dxa"/>
            <w:tcBorders>
              <w:top w:val="nil"/>
              <w:left w:val="nil"/>
              <w:bottom w:val="nil"/>
              <w:right w:val="nil"/>
            </w:tcBorders>
          </w:tcPr>
          <w:p w:rsidRPr="00DC2032" w:rsidR="008E1DA6" w:rsidP="004633E7" w:rsidRDefault="008E1DA6">
            <w:pPr>
              <w:pStyle w:val="PARABLK"/>
              <w:spacing w:before="0"/>
            </w:pPr>
          </w:p>
        </w:tc>
        <w:tc>
          <w:tcPr>
            <w:tcW w:w="5760" w:type="dxa"/>
            <w:tcBorders>
              <w:top w:val="nil"/>
              <w:left w:val="nil"/>
              <w:bottom w:val="nil"/>
              <w:right w:val="nil"/>
            </w:tcBorders>
          </w:tcPr>
          <w:p w:rsidRPr="00DC2032" w:rsidR="008E1DA6" w:rsidP="004633E7" w:rsidRDefault="008E1DA6">
            <w:pPr>
              <w:pStyle w:val="PARABLK"/>
              <w:tabs>
                <w:tab w:val="left" w:pos="5220"/>
              </w:tabs>
              <w:spacing w:before="0"/>
            </w:pPr>
          </w:p>
        </w:tc>
        <w:tc>
          <w:tcPr>
            <w:tcW w:w="1620" w:type="dxa"/>
            <w:tcBorders>
              <w:top w:val="nil"/>
              <w:left w:val="nil"/>
              <w:bottom w:val="nil"/>
              <w:right w:val="nil"/>
            </w:tcBorders>
          </w:tcPr>
          <w:p w:rsidRPr="00DC2032" w:rsidR="008E1DA6" w:rsidP="004633E7" w:rsidRDefault="008E1DA6">
            <w:pPr>
              <w:pStyle w:val="PARABLK"/>
              <w:spacing w:before="0"/>
            </w:pPr>
          </w:p>
        </w:tc>
      </w:tr>
      <w:tr w:rsidRPr="00DC2032" w:rsidR="008E1DA6" w:rsidTr="004633E7">
        <w:trPr>
          <w:cantSplit/>
        </w:trPr>
        <w:tc>
          <w:tcPr>
            <w:tcW w:w="6228" w:type="dxa"/>
            <w:gridSpan w:val="2"/>
            <w:tcBorders>
              <w:top w:val="nil"/>
              <w:left w:val="nil"/>
              <w:bottom w:val="nil"/>
              <w:right w:val="nil"/>
            </w:tcBorders>
          </w:tcPr>
          <w:p w:rsidR="00264046" w:rsidP="004633E7" w:rsidRDefault="008E1DA6">
            <w:pPr>
              <w:pStyle w:val="PARABLK"/>
              <w:tabs>
                <w:tab w:val="left" w:pos="5220"/>
              </w:tabs>
              <w:rPr>
                <w:ins w:author="Network User" w:date="2020-07-08T17:11:00Z" w:id="0"/>
              </w:rPr>
            </w:pPr>
            <w:r w:rsidRPr="00370229">
              <w:t xml:space="preserve">Using the form that is set out on pages 2 and 3, evaluate the performance of the faculty member who supervised the educational experience which you have checked above by answering the following questions.  Respond by using the KEY at right.  Mark you responses with a </w:t>
            </w:r>
            <w:r w:rsidRPr="00370229">
              <w:rPr>
                <w:u w:val="single"/>
              </w:rPr>
              <w:t>PENCIL</w:t>
            </w:r>
            <w:r w:rsidRPr="00370229">
              <w:t>.</w:t>
            </w:r>
          </w:p>
          <w:p w:rsidRPr="00264046" w:rsidR="008E1DA6" w:rsidP="00264046" w:rsidRDefault="00264046">
            <w:pPr>
              <w:tabs>
                <w:tab w:val="left" w:pos="4560"/>
              </w:tabs>
            </w:pPr>
            <w:ins w:author="Network User" w:date="2020-07-08T17:11:00Z" w:id="1">
              <w:r>
                <w:tab/>
              </w:r>
            </w:ins>
          </w:p>
        </w:tc>
        <w:tc>
          <w:tcPr>
            <w:tcW w:w="3330" w:type="dxa"/>
            <w:gridSpan w:val="2"/>
            <w:tcBorders>
              <w:top w:val="nil"/>
              <w:left w:val="nil"/>
              <w:bottom w:val="nil"/>
              <w:right w:val="nil"/>
            </w:tcBorders>
          </w:tcPr>
          <w:p w:rsidRPr="00DC2032" w:rsidR="008E1DA6" w:rsidP="004633E7" w:rsidRDefault="008E1DA6">
            <w:pPr>
              <w:pStyle w:val="PARABLK"/>
              <w:spacing w:before="120"/>
            </w:pPr>
            <w:r w:rsidRPr="00370229">
              <w:rPr>
                <w:u w:val="single"/>
              </w:rPr>
              <w:t>KEY</w:t>
            </w:r>
          </w:p>
          <w:p w:rsidRPr="00DC2032" w:rsidR="008E1DA6" w:rsidP="004633E7" w:rsidRDefault="008E1DA6">
            <w:pPr>
              <w:pStyle w:val="PARABLK"/>
              <w:spacing w:before="120"/>
              <w:ind w:left="432" w:hanging="432"/>
            </w:pPr>
            <w:r w:rsidRPr="00370229">
              <w:t>SA – Strongly Agree</w:t>
            </w:r>
          </w:p>
          <w:p w:rsidRPr="00DC2032" w:rsidR="008E1DA6" w:rsidP="004633E7" w:rsidRDefault="008E1DA6">
            <w:pPr>
              <w:pStyle w:val="PARABLK"/>
              <w:spacing w:before="120"/>
            </w:pPr>
            <w:r w:rsidRPr="00370229">
              <w:t>A – Agree</w:t>
            </w:r>
          </w:p>
          <w:p w:rsidRPr="00DC2032" w:rsidR="008E1DA6" w:rsidP="004633E7" w:rsidRDefault="008E1DA6">
            <w:pPr>
              <w:pStyle w:val="PARABLK"/>
              <w:spacing w:before="120"/>
              <w:ind w:left="432" w:hanging="432"/>
            </w:pPr>
            <w:r w:rsidRPr="00370229">
              <w:t>N – Neither Agree nor Disagree</w:t>
            </w:r>
          </w:p>
          <w:p w:rsidRPr="00DC2032" w:rsidR="008E1DA6" w:rsidP="004633E7" w:rsidRDefault="008E1DA6">
            <w:pPr>
              <w:pStyle w:val="PARABLK"/>
              <w:spacing w:before="120"/>
              <w:ind w:left="432" w:hanging="432"/>
            </w:pPr>
            <w:r w:rsidRPr="00370229">
              <w:t>D – Disagree</w:t>
            </w:r>
          </w:p>
          <w:p w:rsidRPr="00DC2032" w:rsidR="008E1DA6" w:rsidP="004633E7" w:rsidRDefault="008E1DA6">
            <w:pPr>
              <w:pStyle w:val="PARABLK"/>
              <w:spacing w:before="120"/>
              <w:ind w:left="432" w:hanging="432"/>
            </w:pPr>
            <w:r w:rsidRPr="00370229">
              <w:t>SD – Strongly Disagree</w:t>
            </w:r>
          </w:p>
          <w:p w:rsidRPr="00DC2032" w:rsidR="008E1DA6" w:rsidP="004633E7" w:rsidRDefault="008E1DA6">
            <w:pPr>
              <w:pStyle w:val="PARABLK"/>
              <w:spacing w:before="120"/>
              <w:ind w:left="432" w:hanging="432"/>
            </w:pPr>
            <w:r w:rsidRPr="00370229">
              <w:t>NA – Not Applicable</w:t>
            </w:r>
          </w:p>
        </w:tc>
      </w:tr>
    </w:tbl>
    <w:p w:rsidR="008E1DA6" w:rsidP="008E1DA6" w:rsidRDefault="008E1DA6">
      <w:pPr>
        <w:pStyle w:val="PARABLK"/>
        <w:rPr>
          <w:ins w:author="Network User" w:date="2020-07-08T17:11:00Z" w:id="2"/>
          <w:sz w:val="10"/>
          <w:szCs w:val="10"/>
        </w:rPr>
      </w:pPr>
    </w:p>
    <w:p w:rsidRPr="00DC2032" w:rsidR="002147C9" w:rsidP="008E1DA6" w:rsidRDefault="002147C9">
      <w:pPr>
        <w:pStyle w:val="PARABLK"/>
        <w:rPr>
          <w:sz w:val="10"/>
          <w:szCs w:val="10"/>
        </w:rPr>
      </w:pPr>
    </w:p>
    <w:tbl>
      <w:tblPr>
        <w:tblW w:w="1080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
        <w:gridCol w:w="7290"/>
        <w:gridCol w:w="630"/>
        <w:gridCol w:w="450"/>
        <w:gridCol w:w="450"/>
        <w:gridCol w:w="450"/>
        <w:gridCol w:w="540"/>
        <w:gridCol w:w="540"/>
      </w:tblGrid>
      <w:tr w:rsidRPr="00DC2032" w:rsidR="008E1DA6" w:rsidTr="004633E7">
        <w:tc>
          <w:tcPr>
            <w:tcW w:w="7740" w:type="dxa"/>
            <w:gridSpan w:val="2"/>
            <w:tcBorders>
              <w:top w:val="double" w:color="auto" w:sz="4" w:space="0"/>
              <w:left w:val="double" w:color="auto" w:sz="4" w:space="0"/>
            </w:tcBorders>
          </w:tcPr>
          <w:p w:rsidRPr="00DC2032" w:rsidR="008E1DA6" w:rsidP="004633E7" w:rsidRDefault="008E1DA6">
            <w:pPr>
              <w:pStyle w:val="PARABLK"/>
              <w:spacing w:before="80" w:after="80"/>
              <w:ind w:left="360" w:hanging="360"/>
              <w:rPr>
                <w:sz w:val="20"/>
                <w:szCs w:val="20"/>
              </w:rPr>
            </w:pPr>
            <w:r w:rsidRPr="00370229">
              <w:rPr>
                <w:b/>
                <w:bCs/>
                <w:sz w:val="20"/>
                <w:szCs w:val="20"/>
              </w:rPr>
              <w:t>A.</w:t>
            </w:r>
            <w:r w:rsidRPr="00370229">
              <w:rPr>
                <w:b/>
                <w:bCs/>
                <w:sz w:val="20"/>
                <w:szCs w:val="20"/>
              </w:rPr>
              <w:tab/>
              <w:t>NON-LECTURE SUPERVISION</w:t>
            </w:r>
          </w:p>
        </w:tc>
        <w:tc>
          <w:tcPr>
            <w:tcW w:w="630" w:type="dxa"/>
            <w:tcBorders>
              <w:top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SA</w:t>
            </w:r>
          </w:p>
        </w:tc>
        <w:tc>
          <w:tcPr>
            <w:tcW w:w="450" w:type="dxa"/>
            <w:tcBorders>
              <w:top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A</w:t>
            </w:r>
          </w:p>
        </w:tc>
        <w:tc>
          <w:tcPr>
            <w:tcW w:w="450" w:type="dxa"/>
            <w:tcBorders>
              <w:top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N</w:t>
            </w:r>
          </w:p>
        </w:tc>
        <w:tc>
          <w:tcPr>
            <w:tcW w:w="450" w:type="dxa"/>
            <w:tcBorders>
              <w:top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D</w:t>
            </w:r>
          </w:p>
        </w:tc>
        <w:tc>
          <w:tcPr>
            <w:tcW w:w="540" w:type="dxa"/>
            <w:tcBorders>
              <w:top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SD</w:t>
            </w:r>
          </w:p>
        </w:tc>
        <w:tc>
          <w:tcPr>
            <w:tcW w:w="540" w:type="dxa"/>
            <w:tcBorders>
              <w:top w:val="double" w:color="auto" w:sz="4" w:space="0"/>
              <w:right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NA</w:t>
            </w: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r w:rsidRPr="00370229">
              <w:rPr>
                <w:sz w:val="20"/>
                <w:szCs w:val="20"/>
              </w:rPr>
              <w:tab/>
            </w: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 may have become more competent in this area due to this experience.</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was concerned with making your experience a successful one.</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was sensitive to your needs and problems.</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Suggestions made by your university supervisor were helpful and constructive.</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encouraged you to try a variety of methods and materials.</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made a sufficient number of visitations</w:t>
            </w:r>
            <w:ins w:author="Network User" w:date="2020-07-08T17:08:00Z" w:id="3">
              <w:r>
                <w:rPr>
                  <w:sz w:val="20"/>
                  <w:szCs w:val="20"/>
                </w:rPr>
                <w:t>, and at least two</w:t>
              </w:r>
            </w:ins>
            <w:ins w:author="Network User" w:date="2020-07-08T17:09:00Z" w:id="4">
              <w:r>
                <w:rPr>
                  <w:sz w:val="20"/>
                  <w:szCs w:val="20"/>
                </w:rPr>
                <w:t xml:space="preserve"> </w:t>
              </w:r>
            </w:ins>
            <w:ins w:author="Network User" w:date="2020-07-08T17:08:00Z" w:id="5">
              <w:r>
                <w:rPr>
                  <w:sz w:val="20"/>
                  <w:szCs w:val="20"/>
                </w:rPr>
                <w:t>(2)</w:t>
              </w:r>
            </w:ins>
            <w:ins w:author="Network User" w:date="2021-06-28T09:51:00Z" w:id="6">
              <w:r w:rsidR="008E2850">
                <w:rPr>
                  <w:sz w:val="20"/>
                  <w:szCs w:val="20"/>
                </w:rPr>
                <w:t xml:space="preserve"> </w:t>
              </w:r>
              <w:proofErr w:type="gramStart"/>
              <w:r w:rsidR="008E2850">
                <w:rPr>
                  <w:sz w:val="20"/>
                  <w:szCs w:val="20"/>
                </w:rPr>
                <w:t>visitations</w:t>
              </w:r>
            </w:ins>
            <w:r w:rsidRPr="00370229">
              <w:rPr>
                <w:sz w:val="20"/>
                <w:szCs w:val="20"/>
              </w:rPr>
              <w:t xml:space="preserve"> </w:t>
            </w:r>
            <w:proofErr w:type="gramEnd"/>
            <w:del w:author="Network User" w:date="2020-07-08T17:09:00Z" w:id="7">
              <w:r w:rsidRPr="00370229" w:rsidDel="008E1DA6">
                <w:rPr>
                  <w:sz w:val="20"/>
                  <w:szCs w:val="20"/>
                </w:rPr>
                <w:delText>(when applicable</w:delText>
              </w:r>
            </w:del>
            <w:r w:rsidRPr="00370229">
              <w:rPr>
                <w:sz w:val="20"/>
                <w:szCs w:val="20"/>
              </w:rPr>
              <w:t>).</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allowed sufficient time for meaningful conferences (when applicable).</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set up means whereby you could communicate directly with him or her (when applicable).</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supervisor’s communication and interaction with the host agency was beneficial to you (when applicable).</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bottom w:val="sing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bottom w:val="single" w:color="auto" w:sz="4" w:space="0"/>
            </w:tcBorders>
          </w:tcPr>
          <w:p w:rsidRPr="00DC2032" w:rsidR="008E1DA6" w:rsidP="004633E7" w:rsidRDefault="008E1DA6">
            <w:pPr>
              <w:pStyle w:val="PARABLK"/>
              <w:spacing w:before="80" w:after="80"/>
              <w:ind w:left="-18" w:firstLine="18"/>
              <w:rPr>
                <w:sz w:val="20"/>
                <w:szCs w:val="20"/>
              </w:rPr>
            </w:pPr>
            <w:r w:rsidRPr="00370229">
              <w:rPr>
                <w:sz w:val="20"/>
                <w:szCs w:val="20"/>
              </w:rPr>
              <w:t>The written assignments required by your university supervisor were helpful and relevant (when applicable).</w:t>
            </w:r>
          </w:p>
        </w:tc>
        <w:tc>
          <w:tcPr>
            <w:tcW w:w="630" w:type="dxa"/>
            <w:tcBorders>
              <w:bottom w:val="single" w:color="auto" w:sz="4" w:space="0"/>
            </w:tcBorders>
          </w:tcPr>
          <w:p w:rsidRPr="00DC2032" w:rsidR="008E1DA6" w:rsidP="004633E7" w:rsidRDefault="008E1DA6">
            <w:pPr>
              <w:pStyle w:val="PARABLK"/>
              <w:spacing w:before="80" w:after="80"/>
              <w:rPr>
                <w:sz w:val="20"/>
                <w:szCs w:val="20"/>
              </w:rPr>
            </w:pPr>
          </w:p>
        </w:tc>
        <w:tc>
          <w:tcPr>
            <w:tcW w:w="450" w:type="dxa"/>
            <w:tcBorders>
              <w:bottom w:val="single" w:color="auto" w:sz="4" w:space="0"/>
            </w:tcBorders>
          </w:tcPr>
          <w:p w:rsidRPr="00DC2032" w:rsidR="008E1DA6" w:rsidP="004633E7" w:rsidRDefault="008E1DA6">
            <w:pPr>
              <w:pStyle w:val="PARABLK"/>
              <w:spacing w:before="80" w:after="80"/>
              <w:rPr>
                <w:sz w:val="20"/>
                <w:szCs w:val="20"/>
              </w:rPr>
            </w:pPr>
          </w:p>
        </w:tc>
        <w:tc>
          <w:tcPr>
            <w:tcW w:w="450" w:type="dxa"/>
            <w:tcBorders>
              <w:bottom w:val="single" w:color="auto" w:sz="4" w:space="0"/>
            </w:tcBorders>
          </w:tcPr>
          <w:p w:rsidRPr="00DC2032" w:rsidR="008E1DA6" w:rsidP="004633E7" w:rsidRDefault="008E1DA6">
            <w:pPr>
              <w:pStyle w:val="PARABLK"/>
              <w:spacing w:before="80" w:after="80"/>
              <w:rPr>
                <w:sz w:val="20"/>
                <w:szCs w:val="20"/>
              </w:rPr>
            </w:pPr>
          </w:p>
        </w:tc>
        <w:tc>
          <w:tcPr>
            <w:tcW w:w="450" w:type="dxa"/>
            <w:tcBorders>
              <w:bottom w:val="single" w:color="auto" w:sz="4" w:space="0"/>
            </w:tcBorders>
          </w:tcPr>
          <w:p w:rsidRPr="00DC2032" w:rsidR="008E1DA6" w:rsidP="004633E7" w:rsidRDefault="008E1DA6">
            <w:pPr>
              <w:pStyle w:val="PARABLK"/>
              <w:spacing w:before="80" w:after="80"/>
              <w:rPr>
                <w:sz w:val="20"/>
                <w:szCs w:val="20"/>
              </w:rPr>
            </w:pPr>
          </w:p>
        </w:tc>
        <w:tc>
          <w:tcPr>
            <w:tcW w:w="540" w:type="dxa"/>
            <w:tcBorders>
              <w:bottom w:val="single" w:color="auto" w:sz="4" w:space="0"/>
            </w:tcBorders>
          </w:tcPr>
          <w:p w:rsidRPr="00DC2032" w:rsidR="008E1DA6" w:rsidP="004633E7" w:rsidRDefault="008E1DA6">
            <w:pPr>
              <w:pStyle w:val="PARABLK"/>
              <w:spacing w:before="80" w:after="80"/>
              <w:rPr>
                <w:sz w:val="20"/>
                <w:szCs w:val="20"/>
              </w:rPr>
            </w:pPr>
          </w:p>
        </w:tc>
        <w:tc>
          <w:tcPr>
            <w:tcW w:w="540" w:type="dxa"/>
            <w:tcBorders>
              <w:bottom w:val="single" w:color="auto" w:sz="4" w:space="0"/>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bottom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bottom w:val="double" w:color="auto" w:sz="4" w:space="0"/>
            </w:tcBorders>
          </w:tcPr>
          <w:p w:rsidRPr="00DC2032" w:rsidR="008E1DA6" w:rsidP="004633E7" w:rsidRDefault="008E1DA6">
            <w:pPr>
              <w:pStyle w:val="PARABLK"/>
              <w:spacing w:before="80" w:after="80"/>
              <w:ind w:left="-18" w:firstLine="18"/>
              <w:rPr>
                <w:sz w:val="20"/>
                <w:szCs w:val="20"/>
              </w:rPr>
            </w:pPr>
            <w:r w:rsidRPr="00370229">
              <w:rPr>
                <w:sz w:val="20"/>
                <w:szCs w:val="20"/>
              </w:rPr>
              <w:t>Your university supervisor was helpful in providing general academic advice.</w:t>
            </w:r>
          </w:p>
        </w:tc>
        <w:tc>
          <w:tcPr>
            <w:tcW w:w="63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540" w:type="dxa"/>
            <w:tcBorders>
              <w:bottom w:val="double" w:color="auto" w:sz="4" w:space="0"/>
            </w:tcBorders>
          </w:tcPr>
          <w:p w:rsidRPr="00DC2032" w:rsidR="008E1DA6" w:rsidP="004633E7" w:rsidRDefault="008E1DA6">
            <w:pPr>
              <w:pStyle w:val="PARABLK"/>
              <w:spacing w:before="80" w:after="80"/>
              <w:rPr>
                <w:sz w:val="20"/>
                <w:szCs w:val="20"/>
              </w:rPr>
            </w:pPr>
          </w:p>
        </w:tc>
        <w:tc>
          <w:tcPr>
            <w:tcW w:w="540" w:type="dxa"/>
            <w:tcBorders>
              <w:bottom w:val="double" w:color="auto" w:sz="4" w:space="0"/>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rPr>
          <w:trHeight w:val="249"/>
        </w:trPr>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c>
          <w:tcPr>
            <w:tcW w:w="7290" w:type="dxa"/>
            <w:tcBorders>
              <w:top w:val="double" w:color="auto" w:sz="4" w:space="0"/>
              <w:left w:val="nil"/>
              <w:bottom w:val="double" w:color="auto" w:sz="4" w:space="0"/>
              <w:right w:val="nil"/>
            </w:tcBorders>
          </w:tcPr>
          <w:p w:rsidRPr="00DC2032" w:rsidR="008E1DA6" w:rsidP="004633E7" w:rsidRDefault="008E1DA6">
            <w:pPr>
              <w:pStyle w:val="PARABLK"/>
              <w:spacing w:before="0"/>
              <w:ind w:left="-18" w:firstLine="18"/>
              <w:rPr>
                <w:sz w:val="16"/>
                <w:szCs w:val="16"/>
              </w:rPr>
            </w:pPr>
          </w:p>
        </w:tc>
        <w:tc>
          <w:tcPr>
            <w:tcW w:w="63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c>
          <w:tcPr>
            <w:tcW w:w="54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c>
          <w:tcPr>
            <w:tcW w:w="540" w:type="dxa"/>
            <w:tcBorders>
              <w:top w:val="double" w:color="auto" w:sz="4" w:space="0"/>
              <w:left w:val="nil"/>
              <w:bottom w:val="double" w:color="auto" w:sz="4" w:space="0"/>
              <w:right w:val="nil"/>
            </w:tcBorders>
          </w:tcPr>
          <w:p w:rsidRPr="00DC2032" w:rsidR="008E1DA6" w:rsidP="004633E7" w:rsidRDefault="008E1DA6">
            <w:pPr>
              <w:pStyle w:val="PARABLK"/>
              <w:spacing w:before="80" w:after="80"/>
              <w:rPr>
                <w:sz w:val="20"/>
                <w:szCs w:val="20"/>
              </w:rPr>
            </w:pPr>
          </w:p>
        </w:tc>
      </w:tr>
      <w:tr w:rsidRPr="00DC2032" w:rsidR="008E1DA6" w:rsidTr="004633E7">
        <w:tc>
          <w:tcPr>
            <w:tcW w:w="7740" w:type="dxa"/>
            <w:gridSpan w:val="2"/>
            <w:tcBorders>
              <w:top w:val="double" w:color="auto" w:sz="4" w:space="0"/>
              <w:left w:val="double" w:color="auto" w:sz="4" w:space="0"/>
            </w:tcBorders>
          </w:tcPr>
          <w:p w:rsidRPr="00DC2032" w:rsidR="008E1DA6" w:rsidP="004633E7" w:rsidRDefault="008E1DA6">
            <w:pPr>
              <w:pStyle w:val="PARABLK"/>
              <w:spacing w:before="80" w:after="80"/>
              <w:ind w:left="360" w:hanging="360"/>
              <w:rPr>
                <w:b/>
                <w:bCs/>
                <w:sz w:val="20"/>
                <w:szCs w:val="20"/>
              </w:rPr>
            </w:pPr>
            <w:r w:rsidRPr="00370229">
              <w:rPr>
                <w:b/>
                <w:bCs/>
                <w:sz w:val="20"/>
                <w:szCs w:val="20"/>
              </w:rPr>
              <w:t>B.</w:t>
            </w:r>
            <w:r w:rsidRPr="00370229">
              <w:rPr>
                <w:b/>
                <w:bCs/>
                <w:sz w:val="20"/>
                <w:szCs w:val="20"/>
              </w:rPr>
              <w:tab/>
              <w:t>ACADEMIC ADVISING</w:t>
            </w:r>
          </w:p>
        </w:tc>
        <w:tc>
          <w:tcPr>
            <w:tcW w:w="630" w:type="dxa"/>
            <w:tcBorders>
              <w:top w:val="double" w:color="auto" w:sz="4" w:space="0"/>
              <w:bottom w:val="sing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SA</w:t>
            </w:r>
          </w:p>
        </w:tc>
        <w:tc>
          <w:tcPr>
            <w:tcW w:w="450" w:type="dxa"/>
            <w:tcBorders>
              <w:top w:val="double" w:color="auto" w:sz="4" w:space="0"/>
              <w:bottom w:val="sing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A</w:t>
            </w:r>
          </w:p>
        </w:tc>
        <w:tc>
          <w:tcPr>
            <w:tcW w:w="450" w:type="dxa"/>
            <w:tcBorders>
              <w:top w:val="double" w:color="auto" w:sz="4" w:space="0"/>
              <w:bottom w:val="sing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N</w:t>
            </w:r>
          </w:p>
        </w:tc>
        <w:tc>
          <w:tcPr>
            <w:tcW w:w="450" w:type="dxa"/>
            <w:tcBorders>
              <w:top w:val="double" w:color="auto" w:sz="4" w:space="0"/>
              <w:bottom w:val="sing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D</w:t>
            </w:r>
          </w:p>
        </w:tc>
        <w:tc>
          <w:tcPr>
            <w:tcW w:w="540" w:type="dxa"/>
            <w:tcBorders>
              <w:top w:val="double" w:color="auto" w:sz="4" w:space="0"/>
              <w:bottom w:val="sing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SD</w:t>
            </w:r>
          </w:p>
        </w:tc>
        <w:tc>
          <w:tcPr>
            <w:tcW w:w="540" w:type="dxa"/>
            <w:tcBorders>
              <w:top w:val="double" w:color="auto" w:sz="4" w:space="0"/>
              <w:bottom w:val="single" w:color="auto" w:sz="4" w:space="0"/>
              <w:right w:val="double" w:color="auto" w:sz="4" w:space="0"/>
            </w:tcBorders>
            <w:tcMar>
              <w:left w:w="72" w:type="dxa"/>
              <w:right w:w="72" w:type="dxa"/>
            </w:tcMar>
          </w:tcPr>
          <w:p w:rsidRPr="00DC2032" w:rsidR="008E1DA6" w:rsidP="004633E7" w:rsidRDefault="008E1DA6">
            <w:pPr>
              <w:pStyle w:val="PARABLK"/>
              <w:spacing w:before="80" w:after="80"/>
              <w:jc w:val="center"/>
              <w:rPr>
                <w:sz w:val="20"/>
                <w:szCs w:val="20"/>
              </w:rPr>
            </w:pPr>
            <w:r w:rsidRPr="00370229">
              <w:rPr>
                <w:b/>
                <w:bCs/>
                <w:sz w:val="20"/>
                <w:szCs w:val="20"/>
              </w:rPr>
              <w:t>NA</w:t>
            </w: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ind w:left="-18" w:firstLine="18"/>
              <w:rPr>
                <w:sz w:val="20"/>
                <w:szCs w:val="20"/>
              </w:rPr>
            </w:pPr>
            <w:r w:rsidRPr="00370229">
              <w:rPr>
                <w:sz w:val="20"/>
                <w:szCs w:val="20"/>
              </w:rPr>
              <w:t>I saw or attempted to see the instructor during posted office hours. Yes ___  No ___</w:t>
            </w:r>
          </w:p>
          <w:p w:rsidRPr="00DC2032" w:rsidR="008E1DA6" w:rsidP="004633E7" w:rsidRDefault="008E1DA6">
            <w:pPr>
              <w:pStyle w:val="PARABLK"/>
              <w:spacing w:before="80" w:after="80"/>
              <w:ind w:left="-18" w:firstLine="18"/>
              <w:rPr>
                <w:sz w:val="20"/>
                <w:szCs w:val="20"/>
              </w:rPr>
            </w:pPr>
            <w:r w:rsidRPr="00370229">
              <w:rPr>
                <w:sz w:val="20"/>
                <w:szCs w:val="20"/>
              </w:rPr>
              <w:t>(</w:t>
            </w:r>
            <w:proofErr w:type="gramStart"/>
            <w:r w:rsidRPr="00370229">
              <w:rPr>
                <w:sz w:val="20"/>
                <w:szCs w:val="20"/>
              </w:rPr>
              <w:t>if</w:t>
            </w:r>
            <w:proofErr w:type="gramEnd"/>
            <w:r w:rsidRPr="00370229">
              <w:rPr>
                <w:sz w:val="20"/>
                <w:szCs w:val="20"/>
              </w:rPr>
              <w:t xml:space="preserve"> “yes” continue with question 13, if “no” skip to question 18).</w:t>
            </w:r>
          </w:p>
        </w:tc>
        <w:tc>
          <w:tcPr>
            <w:tcW w:w="630" w:type="dxa"/>
            <w:shd w:val="clear" w:color="auto" w:fill="auto"/>
          </w:tcPr>
          <w:p w:rsidRPr="00DC2032" w:rsidR="008E1DA6" w:rsidP="004633E7" w:rsidRDefault="008E1DA6">
            <w:pPr>
              <w:pStyle w:val="PARABLK"/>
              <w:spacing w:before="80" w:after="80"/>
              <w:rPr>
                <w:sz w:val="20"/>
                <w:szCs w:val="20"/>
                <w:highlight w:val="lightGray"/>
              </w:rPr>
            </w:pPr>
          </w:p>
        </w:tc>
        <w:tc>
          <w:tcPr>
            <w:tcW w:w="450" w:type="dxa"/>
            <w:shd w:val="clear" w:color="auto" w:fill="auto"/>
          </w:tcPr>
          <w:p w:rsidRPr="00DC2032" w:rsidR="008E1DA6" w:rsidP="004633E7" w:rsidRDefault="008E1DA6">
            <w:pPr>
              <w:pStyle w:val="PARABLK"/>
              <w:spacing w:before="80" w:after="80"/>
              <w:rPr>
                <w:sz w:val="20"/>
                <w:szCs w:val="20"/>
                <w:highlight w:val="lightGray"/>
              </w:rPr>
            </w:pPr>
          </w:p>
        </w:tc>
        <w:tc>
          <w:tcPr>
            <w:tcW w:w="450" w:type="dxa"/>
            <w:shd w:val="clear" w:color="auto" w:fill="auto"/>
          </w:tcPr>
          <w:p w:rsidRPr="00DC2032" w:rsidR="008E1DA6" w:rsidP="004633E7" w:rsidRDefault="008E1DA6">
            <w:pPr>
              <w:pStyle w:val="PARABLK"/>
              <w:spacing w:before="80" w:after="80"/>
              <w:rPr>
                <w:sz w:val="20"/>
                <w:szCs w:val="20"/>
                <w:highlight w:val="lightGray"/>
              </w:rPr>
            </w:pPr>
          </w:p>
        </w:tc>
        <w:tc>
          <w:tcPr>
            <w:tcW w:w="450" w:type="dxa"/>
            <w:shd w:val="clear" w:color="auto" w:fill="auto"/>
          </w:tcPr>
          <w:p w:rsidRPr="00DC2032" w:rsidR="008E1DA6" w:rsidP="004633E7" w:rsidRDefault="008E1DA6">
            <w:pPr>
              <w:pStyle w:val="PARABLK"/>
              <w:spacing w:before="80" w:after="80"/>
              <w:rPr>
                <w:sz w:val="20"/>
                <w:szCs w:val="20"/>
                <w:highlight w:val="lightGray"/>
              </w:rPr>
            </w:pPr>
          </w:p>
        </w:tc>
        <w:tc>
          <w:tcPr>
            <w:tcW w:w="540" w:type="dxa"/>
            <w:shd w:val="clear" w:color="auto" w:fill="auto"/>
          </w:tcPr>
          <w:p w:rsidRPr="00DC2032" w:rsidR="008E1DA6" w:rsidP="004633E7" w:rsidRDefault="008E1DA6">
            <w:pPr>
              <w:pStyle w:val="PARABLK"/>
              <w:spacing w:before="80" w:after="80"/>
              <w:rPr>
                <w:sz w:val="20"/>
                <w:szCs w:val="20"/>
                <w:highlight w:val="lightGray"/>
              </w:rPr>
            </w:pPr>
          </w:p>
        </w:tc>
        <w:tc>
          <w:tcPr>
            <w:tcW w:w="540" w:type="dxa"/>
            <w:tcBorders>
              <w:right w:val="double" w:color="auto" w:sz="4" w:space="0"/>
            </w:tcBorders>
            <w:shd w:val="clear" w:color="auto" w:fill="auto"/>
          </w:tcPr>
          <w:p w:rsidRPr="00DC2032" w:rsidR="008E1DA6" w:rsidP="004633E7" w:rsidRDefault="008E1DA6">
            <w:pPr>
              <w:pStyle w:val="PARABLK"/>
              <w:spacing w:before="80" w:after="80"/>
              <w:rPr>
                <w:sz w:val="20"/>
                <w:szCs w:val="20"/>
                <w:highlight w:val="lightGray"/>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The instructor was available for advising during posted hours.</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The instructor expressed a willingness to schedule appointments for advising at other than posted office hours.</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20"/>
                <w:szCs w:val="20"/>
              </w:rPr>
            </w:pPr>
            <w:r w:rsidRPr="00370229">
              <w:rPr>
                <w:sz w:val="20"/>
                <w:szCs w:val="20"/>
              </w:rPr>
              <w:t>The instructor was helpful in clarifying material covered in this course during advising sessions.</w:t>
            </w: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bottom w:val="sing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bottom w:val="single" w:color="auto" w:sz="4" w:space="0"/>
            </w:tcBorders>
          </w:tcPr>
          <w:p w:rsidRPr="00DC2032" w:rsidR="008E1DA6" w:rsidP="004633E7" w:rsidRDefault="008E1DA6">
            <w:pPr>
              <w:pStyle w:val="PARABLK"/>
              <w:spacing w:before="80" w:after="80"/>
              <w:ind w:left="-18" w:firstLine="18"/>
              <w:rPr>
                <w:sz w:val="20"/>
                <w:szCs w:val="20"/>
              </w:rPr>
            </w:pPr>
            <w:r w:rsidRPr="00370229">
              <w:rPr>
                <w:sz w:val="20"/>
                <w:szCs w:val="20"/>
              </w:rPr>
              <w:t xml:space="preserve">The instructor helped me deal with any special difficulties I may have had </w:t>
            </w:r>
            <w:bookmarkStart w:name="_GoBack" w:id="8"/>
            <w:r w:rsidRPr="00370229">
              <w:rPr>
                <w:sz w:val="20"/>
                <w:szCs w:val="20"/>
              </w:rPr>
              <w:t xml:space="preserve">with </w:t>
            </w:r>
            <w:bookmarkEnd w:id="8"/>
            <w:r w:rsidRPr="00370229">
              <w:rPr>
                <w:sz w:val="20"/>
                <w:szCs w:val="20"/>
              </w:rPr>
              <w:t>the material covered in this course.</w:t>
            </w:r>
          </w:p>
        </w:tc>
        <w:tc>
          <w:tcPr>
            <w:tcW w:w="630" w:type="dxa"/>
            <w:tcBorders>
              <w:bottom w:val="single" w:color="auto" w:sz="4" w:space="0"/>
            </w:tcBorders>
          </w:tcPr>
          <w:p w:rsidRPr="00DC2032" w:rsidR="008E1DA6" w:rsidP="004633E7" w:rsidRDefault="008E1DA6">
            <w:pPr>
              <w:pStyle w:val="PARABLK"/>
              <w:spacing w:before="80" w:after="80"/>
              <w:rPr>
                <w:sz w:val="20"/>
                <w:szCs w:val="20"/>
              </w:rPr>
            </w:pPr>
          </w:p>
        </w:tc>
        <w:tc>
          <w:tcPr>
            <w:tcW w:w="450" w:type="dxa"/>
            <w:tcBorders>
              <w:bottom w:val="single" w:color="auto" w:sz="4" w:space="0"/>
            </w:tcBorders>
          </w:tcPr>
          <w:p w:rsidRPr="00DC2032" w:rsidR="008E1DA6" w:rsidP="004633E7" w:rsidRDefault="008E1DA6">
            <w:pPr>
              <w:pStyle w:val="PARABLK"/>
              <w:spacing w:before="80" w:after="80"/>
              <w:rPr>
                <w:sz w:val="20"/>
                <w:szCs w:val="20"/>
              </w:rPr>
            </w:pPr>
          </w:p>
        </w:tc>
        <w:tc>
          <w:tcPr>
            <w:tcW w:w="450" w:type="dxa"/>
            <w:tcBorders>
              <w:bottom w:val="single" w:color="auto" w:sz="4" w:space="0"/>
            </w:tcBorders>
          </w:tcPr>
          <w:p w:rsidRPr="00DC2032" w:rsidR="008E1DA6" w:rsidP="004633E7" w:rsidRDefault="008E1DA6">
            <w:pPr>
              <w:pStyle w:val="PARABLK"/>
              <w:spacing w:before="80" w:after="80"/>
              <w:rPr>
                <w:sz w:val="20"/>
                <w:szCs w:val="20"/>
              </w:rPr>
            </w:pPr>
          </w:p>
        </w:tc>
        <w:tc>
          <w:tcPr>
            <w:tcW w:w="450" w:type="dxa"/>
            <w:tcBorders>
              <w:bottom w:val="single" w:color="auto" w:sz="4" w:space="0"/>
            </w:tcBorders>
          </w:tcPr>
          <w:p w:rsidRPr="00DC2032" w:rsidR="008E1DA6" w:rsidP="004633E7" w:rsidRDefault="008E1DA6">
            <w:pPr>
              <w:pStyle w:val="PARABLK"/>
              <w:spacing w:before="80" w:after="80"/>
              <w:rPr>
                <w:sz w:val="20"/>
                <w:szCs w:val="20"/>
              </w:rPr>
            </w:pPr>
          </w:p>
        </w:tc>
        <w:tc>
          <w:tcPr>
            <w:tcW w:w="540" w:type="dxa"/>
            <w:tcBorders>
              <w:bottom w:val="single" w:color="auto" w:sz="4" w:space="0"/>
            </w:tcBorders>
          </w:tcPr>
          <w:p w:rsidRPr="00DC2032" w:rsidR="008E1DA6" w:rsidP="004633E7" w:rsidRDefault="008E1DA6">
            <w:pPr>
              <w:pStyle w:val="PARABLK"/>
              <w:spacing w:before="80" w:after="80"/>
              <w:rPr>
                <w:sz w:val="20"/>
                <w:szCs w:val="20"/>
              </w:rPr>
            </w:pPr>
          </w:p>
        </w:tc>
        <w:tc>
          <w:tcPr>
            <w:tcW w:w="540" w:type="dxa"/>
            <w:tcBorders>
              <w:bottom w:val="single" w:color="auto" w:sz="4" w:space="0"/>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450" w:type="dxa"/>
            <w:tcBorders>
              <w:left w:val="double" w:color="auto" w:sz="4" w:space="0"/>
              <w:bottom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bottom w:val="double" w:color="auto" w:sz="4" w:space="0"/>
            </w:tcBorders>
          </w:tcPr>
          <w:p w:rsidRPr="00DC2032" w:rsidR="008E1DA6" w:rsidP="004633E7" w:rsidRDefault="008E1DA6">
            <w:pPr>
              <w:pStyle w:val="PARABLK"/>
              <w:spacing w:before="80" w:after="80"/>
              <w:ind w:left="-18" w:firstLine="18"/>
              <w:rPr>
                <w:sz w:val="20"/>
                <w:szCs w:val="20"/>
              </w:rPr>
            </w:pPr>
            <w:r w:rsidRPr="00370229">
              <w:rPr>
                <w:sz w:val="20"/>
                <w:szCs w:val="20"/>
              </w:rPr>
              <w:t>The instructor was helpful in providing general academic advice.</w:t>
            </w:r>
          </w:p>
        </w:tc>
        <w:tc>
          <w:tcPr>
            <w:tcW w:w="63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540" w:type="dxa"/>
            <w:tcBorders>
              <w:bottom w:val="double" w:color="auto" w:sz="4" w:space="0"/>
            </w:tcBorders>
          </w:tcPr>
          <w:p w:rsidRPr="00DC2032" w:rsidR="008E1DA6" w:rsidP="004633E7" w:rsidRDefault="008E1DA6">
            <w:pPr>
              <w:pStyle w:val="PARABLK"/>
              <w:spacing w:before="80" w:after="80"/>
              <w:rPr>
                <w:sz w:val="20"/>
                <w:szCs w:val="20"/>
              </w:rPr>
            </w:pPr>
          </w:p>
        </w:tc>
        <w:tc>
          <w:tcPr>
            <w:tcW w:w="540" w:type="dxa"/>
            <w:tcBorders>
              <w:bottom w:val="double" w:color="auto" w:sz="4" w:space="0"/>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c>
          <w:tcPr>
            <w:tcW w:w="7740" w:type="dxa"/>
            <w:gridSpan w:val="2"/>
            <w:tcBorders>
              <w:top w:val="double" w:color="auto" w:sz="4" w:space="0"/>
              <w:left w:val="nil"/>
              <w:bottom w:val="double" w:color="auto" w:sz="4" w:space="0"/>
              <w:right w:val="nil"/>
            </w:tcBorders>
          </w:tcPr>
          <w:p w:rsidRPr="00DC2032" w:rsidR="008E1DA6" w:rsidP="004633E7" w:rsidRDefault="008E1DA6">
            <w:pPr>
              <w:pStyle w:val="PARABLK"/>
              <w:keepNext/>
              <w:spacing w:before="0"/>
              <w:rPr>
                <w:sz w:val="16"/>
                <w:szCs w:val="16"/>
              </w:rPr>
            </w:pPr>
          </w:p>
        </w:tc>
        <w:tc>
          <w:tcPr>
            <w:tcW w:w="630" w:type="dxa"/>
            <w:tcBorders>
              <w:top w:val="double" w:color="auto" w:sz="4" w:space="0"/>
              <w:left w:val="nil"/>
              <w:bottom w:val="double" w:color="auto" w:sz="4" w:space="0"/>
              <w:right w:val="nil"/>
            </w:tcBorders>
          </w:tcPr>
          <w:p w:rsidRPr="00DC2032" w:rsidR="008E1DA6" w:rsidP="004633E7" w:rsidRDefault="008E1DA6">
            <w:pPr>
              <w:pStyle w:val="PARABLK"/>
              <w:spacing w:before="80" w:after="80"/>
              <w:jc w:val="center"/>
              <w:rPr>
                <w:b/>
                <w:bCs/>
                <w:sz w:val="20"/>
                <w:szCs w:val="20"/>
              </w:rPr>
            </w:pPr>
          </w:p>
        </w:tc>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jc w:val="center"/>
              <w:rPr>
                <w:b/>
                <w:bCs/>
                <w:sz w:val="20"/>
                <w:szCs w:val="20"/>
              </w:rPr>
            </w:pPr>
          </w:p>
        </w:tc>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jc w:val="center"/>
              <w:rPr>
                <w:b/>
                <w:bCs/>
                <w:sz w:val="20"/>
                <w:szCs w:val="20"/>
              </w:rPr>
            </w:pPr>
          </w:p>
        </w:tc>
        <w:tc>
          <w:tcPr>
            <w:tcW w:w="450" w:type="dxa"/>
            <w:tcBorders>
              <w:top w:val="double" w:color="auto" w:sz="4" w:space="0"/>
              <w:left w:val="nil"/>
              <w:bottom w:val="double" w:color="auto" w:sz="4" w:space="0"/>
              <w:right w:val="nil"/>
            </w:tcBorders>
          </w:tcPr>
          <w:p w:rsidRPr="00DC2032" w:rsidR="008E1DA6" w:rsidP="004633E7" w:rsidRDefault="008E1DA6">
            <w:pPr>
              <w:pStyle w:val="PARABLK"/>
              <w:spacing w:before="80" w:after="80"/>
              <w:jc w:val="center"/>
              <w:rPr>
                <w:b/>
                <w:bCs/>
                <w:sz w:val="20"/>
                <w:szCs w:val="20"/>
              </w:rPr>
            </w:pPr>
          </w:p>
        </w:tc>
        <w:tc>
          <w:tcPr>
            <w:tcW w:w="540" w:type="dxa"/>
            <w:tcBorders>
              <w:top w:val="double" w:color="auto" w:sz="4" w:space="0"/>
              <w:left w:val="nil"/>
              <w:bottom w:val="double" w:color="auto" w:sz="4" w:space="0"/>
              <w:right w:val="nil"/>
            </w:tcBorders>
          </w:tcPr>
          <w:p w:rsidRPr="00DC2032" w:rsidR="008E1DA6" w:rsidP="004633E7" w:rsidRDefault="008E1DA6">
            <w:pPr>
              <w:pStyle w:val="PARABLK"/>
              <w:spacing w:before="80" w:after="80"/>
              <w:jc w:val="center"/>
              <w:rPr>
                <w:b/>
                <w:bCs/>
                <w:sz w:val="20"/>
                <w:szCs w:val="20"/>
              </w:rPr>
            </w:pPr>
          </w:p>
        </w:tc>
        <w:tc>
          <w:tcPr>
            <w:tcW w:w="540" w:type="dxa"/>
            <w:tcBorders>
              <w:top w:val="double" w:color="auto" w:sz="4" w:space="0"/>
              <w:left w:val="nil"/>
              <w:bottom w:val="double" w:color="auto" w:sz="4" w:space="0"/>
              <w:right w:val="nil"/>
            </w:tcBorders>
          </w:tcPr>
          <w:p w:rsidRPr="00DC2032" w:rsidR="008E1DA6" w:rsidP="004633E7" w:rsidRDefault="008E1DA6">
            <w:pPr>
              <w:pStyle w:val="PARABLK"/>
              <w:spacing w:before="80" w:after="80"/>
              <w:jc w:val="center"/>
              <w:rPr>
                <w:b/>
                <w:bCs/>
                <w:sz w:val="20"/>
                <w:szCs w:val="20"/>
              </w:rPr>
            </w:pPr>
          </w:p>
        </w:tc>
      </w:tr>
      <w:tr w:rsidRPr="00DC2032" w:rsidR="008E1DA6" w:rsidTr="004633E7">
        <w:trPr>
          <w:cantSplit/>
          <w:trHeight w:val="374" w:hRule="exact"/>
        </w:trPr>
        <w:tc>
          <w:tcPr>
            <w:tcW w:w="7740" w:type="dxa"/>
            <w:gridSpan w:val="2"/>
            <w:tcBorders>
              <w:top w:val="double" w:color="auto" w:sz="4" w:space="0"/>
              <w:left w:val="double" w:color="auto" w:sz="4" w:space="0"/>
              <w:bottom w:val="single" w:color="auto" w:sz="4" w:space="0"/>
              <w:right w:val="single" w:color="auto" w:sz="4" w:space="0"/>
            </w:tcBorders>
          </w:tcPr>
          <w:p w:rsidRPr="00DC2032" w:rsidR="008E1DA6" w:rsidP="004633E7" w:rsidRDefault="008E1DA6">
            <w:pPr>
              <w:pStyle w:val="PARABLK"/>
              <w:keepNext/>
              <w:spacing w:before="80" w:after="80"/>
              <w:ind w:left="-18" w:firstLine="18"/>
              <w:jc w:val="center"/>
              <w:rPr>
                <w:b/>
                <w:sz w:val="20"/>
                <w:szCs w:val="20"/>
              </w:rPr>
            </w:pPr>
            <w:r w:rsidRPr="00370229">
              <w:rPr>
                <w:b/>
                <w:sz w:val="20"/>
                <w:szCs w:val="20"/>
              </w:rPr>
              <w:t>Your instructor may add up to five (5) questions in this space relative to the course.</w:t>
            </w:r>
          </w:p>
        </w:tc>
        <w:tc>
          <w:tcPr>
            <w:tcW w:w="630" w:type="dxa"/>
            <w:tcBorders>
              <w:top w:val="double" w:color="auto" w:sz="4" w:space="0"/>
              <w:left w:val="single" w:color="auto" w:sz="4" w:space="0"/>
              <w:bottom w:val="single" w:color="auto" w:sz="4" w:space="0"/>
              <w:right w:val="single" w:color="auto" w:sz="4" w:space="0"/>
            </w:tcBorders>
          </w:tcPr>
          <w:p w:rsidRPr="00DC2032" w:rsidR="008E1DA6" w:rsidP="004633E7" w:rsidRDefault="008E1DA6">
            <w:pPr>
              <w:pStyle w:val="PARABLK"/>
              <w:spacing w:before="80" w:after="80"/>
              <w:jc w:val="center"/>
              <w:rPr>
                <w:sz w:val="20"/>
                <w:szCs w:val="20"/>
              </w:rPr>
            </w:pPr>
            <w:r w:rsidRPr="00370229">
              <w:rPr>
                <w:b/>
                <w:bCs/>
                <w:sz w:val="20"/>
                <w:szCs w:val="20"/>
              </w:rPr>
              <w:t>SA</w:t>
            </w:r>
          </w:p>
        </w:tc>
        <w:tc>
          <w:tcPr>
            <w:tcW w:w="450" w:type="dxa"/>
            <w:tcBorders>
              <w:top w:val="double" w:color="auto" w:sz="4" w:space="0"/>
              <w:left w:val="single" w:color="auto" w:sz="4" w:space="0"/>
              <w:bottom w:val="single" w:color="auto" w:sz="4" w:space="0"/>
              <w:right w:val="single" w:color="auto" w:sz="4" w:space="0"/>
            </w:tcBorders>
          </w:tcPr>
          <w:p w:rsidRPr="00DC2032" w:rsidR="008E1DA6" w:rsidP="004633E7" w:rsidRDefault="008E1DA6">
            <w:pPr>
              <w:pStyle w:val="PARABLK"/>
              <w:spacing w:before="80" w:after="80"/>
              <w:jc w:val="center"/>
              <w:rPr>
                <w:sz w:val="20"/>
                <w:szCs w:val="20"/>
              </w:rPr>
            </w:pPr>
            <w:r w:rsidRPr="00370229">
              <w:rPr>
                <w:b/>
                <w:bCs/>
                <w:sz w:val="20"/>
                <w:szCs w:val="20"/>
              </w:rPr>
              <w:t>A</w:t>
            </w:r>
          </w:p>
        </w:tc>
        <w:tc>
          <w:tcPr>
            <w:tcW w:w="450" w:type="dxa"/>
            <w:tcBorders>
              <w:top w:val="double" w:color="auto" w:sz="4" w:space="0"/>
              <w:left w:val="single" w:color="auto" w:sz="4" w:space="0"/>
              <w:bottom w:val="single" w:color="auto" w:sz="4" w:space="0"/>
              <w:right w:val="single" w:color="auto" w:sz="4" w:space="0"/>
            </w:tcBorders>
          </w:tcPr>
          <w:p w:rsidRPr="00DC2032" w:rsidR="008E1DA6" w:rsidP="004633E7" w:rsidRDefault="008E1DA6">
            <w:pPr>
              <w:pStyle w:val="PARABLK"/>
              <w:spacing w:before="80" w:after="80"/>
              <w:jc w:val="center"/>
              <w:rPr>
                <w:sz w:val="20"/>
                <w:szCs w:val="20"/>
              </w:rPr>
            </w:pPr>
            <w:r w:rsidRPr="00370229">
              <w:rPr>
                <w:b/>
                <w:bCs/>
                <w:sz w:val="20"/>
                <w:szCs w:val="20"/>
              </w:rPr>
              <w:t>N</w:t>
            </w:r>
          </w:p>
        </w:tc>
        <w:tc>
          <w:tcPr>
            <w:tcW w:w="450" w:type="dxa"/>
            <w:tcBorders>
              <w:top w:val="double" w:color="auto" w:sz="4" w:space="0"/>
              <w:left w:val="single" w:color="auto" w:sz="4" w:space="0"/>
              <w:bottom w:val="single" w:color="auto" w:sz="4" w:space="0"/>
              <w:right w:val="single" w:color="auto" w:sz="4" w:space="0"/>
            </w:tcBorders>
          </w:tcPr>
          <w:p w:rsidRPr="00DC2032" w:rsidR="008E1DA6" w:rsidP="004633E7" w:rsidRDefault="008E1DA6">
            <w:pPr>
              <w:pStyle w:val="PARABLK"/>
              <w:spacing w:before="80" w:after="80"/>
              <w:jc w:val="center"/>
              <w:rPr>
                <w:sz w:val="20"/>
                <w:szCs w:val="20"/>
              </w:rPr>
            </w:pPr>
            <w:r w:rsidRPr="00370229">
              <w:rPr>
                <w:b/>
                <w:bCs/>
                <w:sz w:val="20"/>
                <w:szCs w:val="20"/>
              </w:rPr>
              <w:t>D</w:t>
            </w:r>
          </w:p>
        </w:tc>
        <w:tc>
          <w:tcPr>
            <w:tcW w:w="540" w:type="dxa"/>
            <w:tcBorders>
              <w:top w:val="double" w:color="auto" w:sz="4" w:space="0"/>
              <w:left w:val="single" w:color="auto" w:sz="4" w:space="0"/>
              <w:bottom w:val="single" w:color="auto" w:sz="4" w:space="0"/>
              <w:right w:val="single" w:color="auto" w:sz="4" w:space="0"/>
            </w:tcBorders>
          </w:tcPr>
          <w:p w:rsidRPr="00DC2032" w:rsidR="008E1DA6" w:rsidP="004633E7" w:rsidRDefault="008E1DA6">
            <w:pPr>
              <w:pStyle w:val="PARABLK"/>
              <w:spacing w:before="80" w:after="80"/>
              <w:jc w:val="center"/>
              <w:rPr>
                <w:sz w:val="20"/>
                <w:szCs w:val="20"/>
              </w:rPr>
            </w:pPr>
            <w:r w:rsidRPr="00370229">
              <w:rPr>
                <w:b/>
                <w:bCs/>
                <w:sz w:val="20"/>
                <w:szCs w:val="20"/>
              </w:rPr>
              <w:t>SD</w:t>
            </w:r>
          </w:p>
        </w:tc>
        <w:tc>
          <w:tcPr>
            <w:tcW w:w="540" w:type="dxa"/>
            <w:tcBorders>
              <w:top w:val="double" w:color="auto" w:sz="4" w:space="0"/>
              <w:left w:val="single" w:color="auto" w:sz="4" w:space="0"/>
              <w:bottom w:val="single" w:color="auto" w:sz="4" w:space="0"/>
              <w:right w:val="double" w:color="auto" w:sz="4" w:space="0"/>
            </w:tcBorders>
          </w:tcPr>
          <w:p w:rsidRPr="00DC2032" w:rsidR="008E1DA6" w:rsidP="004633E7" w:rsidRDefault="008E1DA6">
            <w:pPr>
              <w:pStyle w:val="PARABLK"/>
              <w:spacing w:before="80" w:after="80"/>
              <w:jc w:val="center"/>
              <w:rPr>
                <w:sz w:val="20"/>
                <w:szCs w:val="20"/>
              </w:rPr>
            </w:pPr>
            <w:r w:rsidRPr="00370229">
              <w:rPr>
                <w:b/>
                <w:bCs/>
                <w:sz w:val="20"/>
                <w:szCs w:val="20"/>
              </w:rPr>
              <w:t>NA</w:t>
            </w:r>
          </w:p>
        </w:tc>
      </w:tr>
      <w:tr w:rsidRPr="00DC2032" w:rsidR="008E1DA6" w:rsidTr="004633E7">
        <w:trPr>
          <w:cantSplit/>
          <w:trHeight w:val="374" w:hRule="exact"/>
        </w:trPr>
        <w:tc>
          <w:tcPr>
            <w:tcW w:w="450" w:type="dxa"/>
            <w:tcBorders>
              <w:top w:val="single" w:color="auto" w:sz="4" w:space="0"/>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top w:val="single" w:color="auto" w:sz="4" w:space="0"/>
              <w:left w:val="nil"/>
            </w:tcBorders>
          </w:tcPr>
          <w:p w:rsidRPr="00DC2032" w:rsidR="008E1DA6" w:rsidP="004633E7" w:rsidRDefault="008E1DA6">
            <w:pPr>
              <w:pStyle w:val="PARABLK"/>
              <w:spacing w:before="80" w:after="80"/>
              <w:ind w:left="-18" w:firstLine="18"/>
              <w:rPr>
                <w:sz w:val="16"/>
                <w:szCs w:val="16"/>
              </w:rPr>
            </w:pPr>
          </w:p>
        </w:tc>
        <w:tc>
          <w:tcPr>
            <w:tcW w:w="630" w:type="dxa"/>
            <w:tcBorders>
              <w:top w:val="single" w:color="auto" w:sz="4" w:space="0"/>
            </w:tcBorders>
          </w:tcPr>
          <w:p w:rsidRPr="00DC2032" w:rsidR="008E1DA6" w:rsidP="004633E7" w:rsidRDefault="008E1DA6">
            <w:pPr>
              <w:pStyle w:val="PARABLK"/>
              <w:spacing w:before="80" w:after="80"/>
              <w:rPr>
                <w:sz w:val="20"/>
                <w:szCs w:val="20"/>
              </w:rPr>
            </w:pPr>
          </w:p>
        </w:tc>
        <w:tc>
          <w:tcPr>
            <w:tcW w:w="450" w:type="dxa"/>
            <w:tcBorders>
              <w:top w:val="single" w:color="auto" w:sz="4" w:space="0"/>
            </w:tcBorders>
          </w:tcPr>
          <w:p w:rsidRPr="00DC2032" w:rsidR="008E1DA6" w:rsidP="004633E7" w:rsidRDefault="008E1DA6">
            <w:pPr>
              <w:pStyle w:val="PARABLK"/>
              <w:spacing w:before="80" w:after="80"/>
              <w:rPr>
                <w:sz w:val="20"/>
                <w:szCs w:val="20"/>
              </w:rPr>
            </w:pPr>
          </w:p>
        </w:tc>
        <w:tc>
          <w:tcPr>
            <w:tcW w:w="450" w:type="dxa"/>
            <w:tcBorders>
              <w:top w:val="single" w:color="auto" w:sz="4" w:space="0"/>
            </w:tcBorders>
          </w:tcPr>
          <w:p w:rsidRPr="00DC2032" w:rsidR="008E1DA6" w:rsidP="004633E7" w:rsidRDefault="008E1DA6">
            <w:pPr>
              <w:pStyle w:val="PARABLK"/>
              <w:spacing w:before="80" w:after="80"/>
              <w:rPr>
                <w:sz w:val="20"/>
                <w:szCs w:val="20"/>
              </w:rPr>
            </w:pPr>
          </w:p>
        </w:tc>
        <w:tc>
          <w:tcPr>
            <w:tcW w:w="450" w:type="dxa"/>
            <w:tcBorders>
              <w:top w:val="single" w:color="auto" w:sz="4" w:space="0"/>
            </w:tcBorders>
          </w:tcPr>
          <w:p w:rsidRPr="00DC2032" w:rsidR="008E1DA6" w:rsidP="004633E7" w:rsidRDefault="008E1DA6">
            <w:pPr>
              <w:pStyle w:val="PARABLK"/>
              <w:spacing w:before="80" w:after="80"/>
              <w:rPr>
                <w:sz w:val="20"/>
                <w:szCs w:val="20"/>
              </w:rPr>
            </w:pPr>
          </w:p>
        </w:tc>
        <w:tc>
          <w:tcPr>
            <w:tcW w:w="540" w:type="dxa"/>
            <w:tcBorders>
              <w:top w:val="single" w:color="auto" w:sz="4" w:space="0"/>
            </w:tcBorders>
          </w:tcPr>
          <w:p w:rsidRPr="00DC2032" w:rsidR="008E1DA6" w:rsidP="004633E7" w:rsidRDefault="008E1DA6">
            <w:pPr>
              <w:pStyle w:val="PARABLK"/>
              <w:spacing w:before="80" w:after="80"/>
              <w:rPr>
                <w:sz w:val="20"/>
                <w:szCs w:val="20"/>
              </w:rPr>
            </w:pPr>
          </w:p>
        </w:tc>
        <w:tc>
          <w:tcPr>
            <w:tcW w:w="540" w:type="dxa"/>
            <w:tcBorders>
              <w:top w:val="single" w:color="auto" w:sz="4" w:space="0"/>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rPr>
          <w:cantSplit/>
          <w:trHeight w:val="374" w:hRule="exact"/>
        </w:trPr>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16"/>
                <w:szCs w:val="16"/>
              </w:rPr>
            </w:pP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rPr>
          <w:cantSplit/>
          <w:trHeight w:val="374" w:hRule="exact"/>
        </w:trPr>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16"/>
                <w:szCs w:val="16"/>
              </w:rPr>
            </w:pP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rPr>
          <w:cantSplit/>
          <w:trHeight w:val="374" w:hRule="exact"/>
        </w:trPr>
        <w:tc>
          <w:tcPr>
            <w:tcW w:w="450" w:type="dxa"/>
            <w:tcBorders>
              <w:left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tcBorders>
          </w:tcPr>
          <w:p w:rsidRPr="00DC2032" w:rsidR="008E1DA6" w:rsidP="004633E7" w:rsidRDefault="008E1DA6">
            <w:pPr>
              <w:pStyle w:val="PARABLK"/>
              <w:spacing w:before="80" w:after="80"/>
              <w:ind w:left="-18" w:firstLine="18"/>
              <w:rPr>
                <w:sz w:val="16"/>
                <w:szCs w:val="16"/>
              </w:rPr>
            </w:pPr>
          </w:p>
        </w:tc>
        <w:tc>
          <w:tcPr>
            <w:tcW w:w="63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450" w:type="dxa"/>
          </w:tcPr>
          <w:p w:rsidRPr="00DC2032" w:rsidR="008E1DA6" w:rsidP="004633E7" w:rsidRDefault="008E1DA6">
            <w:pPr>
              <w:pStyle w:val="PARABLK"/>
              <w:spacing w:before="80" w:after="80"/>
              <w:rPr>
                <w:sz w:val="20"/>
                <w:szCs w:val="20"/>
              </w:rPr>
            </w:pPr>
          </w:p>
        </w:tc>
        <w:tc>
          <w:tcPr>
            <w:tcW w:w="540" w:type="dxa"/>
          </w:tcPr>
          <w:p w:rsidRPr="00DC2032" w:rsidR="008E1DA6" w:rsidP="004633E7" w:rsidRDefault="008E1DA6">
            <w:pPr>
              <w:pStyle w:val="PARABLK"/>
              <w:spacing w:before="80" w:after="80"/>
              <w:rPr>
                <w:sz w:val="20"/>
                <w:szCs w:val="20"/>
              </w:rPr>
            </w:pPr>
          </w:p>
        </w:tc>
        <w:tc>
          <w:tcPr>
            <w:tcW w:w="540" w:type="dxa"/>
            <w:tcBorders>
              <w:right w:val="double" w:color="auto" w:sz="4" w:space="0"/>
            </w:tcBorders>
          </w:tcPr>
          <w:p w:rsidRPr="00DC2032" w:rsidR="008E1DA6" w:rsidP="004633E7" w:rsidRDefault="008E1DA6">
            <w:pPr>
              <w:pStyle w:val="PARABLK"/>
              <w:spacing w:before="80" w:after="80"/>
              <w:rPr>
                <w:sz w:val="20"/>
                <w:szCs w:val="20"/>
              </w:rPr>
            </w:pPr>
          </w:p>
        </w:tc>
      </w:tr>
      <w:tr w:rsidRPr="00DC2032" w:rsidR="008E1DA6" w:rsidTr="004633E7">
        <w:trPr>
          <w:cantSplit/>
          <w:trHeight w:val="374" w:hRule="exact"/>
        </w:trPr>
        <w:tc>
          <w:tcPr>
            <w:tcW w:w="450" w:type="dxa"/>
            <w:tcBorders>
              <w:left w:val="double" w:color="auto" w:sz="4" w:space="0"/>
              <w:bottom w:val="double" w:color="auto" w:sz="4" w:space="0"/>
              <w:right w:val="nil"/>
            </w:tcBorders>
          </w:tcPr>
          <w:p w:rsidRPr="00DC2032" w:rsidR="008E1DA6" w:rsidP="008E1DA6" w:rsidRDefault="008E1DA6">
            <w:pPr>
              <w:pStyle w:val="PARABLK"/>
              <w:numPr>
                <w:ilvl w:val="0"/>
                <w:numId w:val="5"/>
              </w:numPr>
              <w:spacing w:before="80" w:after="80"/>
              <w:rPr>
                <w:sz w:val="20"/>
                <w:szCs w:val="20"/>
              </w:rPr>
            </w:pPr>
          </w:p>
        </w:tc>
        <w:tc>
          <w:tcPr>
            <w:tcW w:w="7290" w:type="dxa"/>
            <w:tcBorders>
              <w:left w:val="nil"/>
              <w:bottom w:val="double" w:color="auto" w:sz="4" w:space="0"/>
            </w:tcBorders>
          </w:tcPr>
          <w:p w:rsidRPr="00DC2032" w:rsidR="008E1DA6" w:rsidP="004633E7" w:rsidRDefault="008E1DA6">
            <w:pPr>
              <w:pStyle w:val="PARABLK"/>
              <w:spacing w:before="80" w:after="80"/>
              <w:ind w:left="-18" w:firstLine="18"/>
              <w:rPr>
                <w:sz w:val="16"/>
                <w:szCs w:val="16"/>
              </w:rPr>
            </w:pPr>
          </w:p>
        </w:tc>
        <w:tc>
          <w:tcPr>
            <w:tcW w:w="63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450" w:type="dxa"/>
            <w:tcBorders>
              <w:bottom w:val="double" w:color="auto" w:sz="4" w:space="0"/>
            </w:tcBorders>
          </w:tcPr>
          <w:p w:rsidRPr="00DC2032" w:rsidR="008E1DA6" w:rsidP="004633E7" w:rsidRDefault="008E1DA6">
            <w:pPr>
              <w:pStyle w:val="PARABLK"/>
              <w:spacing w:before="80" w:after="80"/>
              <w:rPr>
                <w:sz w:val="20"/>
                <w:szCs w:val="20"/>
              </w:rPr>
            </w:pPr>
          </w:p>
        </w:tc>
        <w:tc>
          <w:tcPr>
            <w:tcW w:w="540" w:type="dxa"/>
            <w:tcBorders>
              <w:bottom w:val="double" w:color="auto" w:sz="4" w:space="0"/>
            </w:tcBorders>
          </w:tcPr>
          <w:p w:rsidRPr="00DC2032" w:rsidR="008E1DA6" w:rsidP="004633E7" w:rsidRDefault="008E1DA6">
            <w:pPr>
              <w:pStyle w:val="PARABLK"/>
              <w:spacing w:before="80" w:after="80"/>
              <w:rPr>
                <w:sz w:val="20"/>
                <w:szCs w:val="20"/>
              </w:rPr>
            </w:pPr>
          </w:p>
        </w:tc>
        <w:tc>
          <w:tcPr>
            <w:tcW w:w="540" w:type="dxa"/>
            <w:tcBorders>
              <w:bottom w:val="double" w:color="auto" w:sz="4" w:space="0"/>
              <w:right w:val="double" w:color="auto" w:sz="4" w:space="0"/>
            </w:tcBorders>
          </w:tcPr>
          <w:p w:rsidRPr="00DC2032" w:rsidR="008E1DA6" w:rsidP="004633E7" w:rsidRDefault="008E1DA6">
            <w:pPr>
              <w:pStyle w:val="PARABLK"/>
              <w:spacing w:before="80" w:after="80"/>
              <w:rPr>
                <w:sz w:val="20"/>
                <w:szCs w:val="20"/>
              </w:rPr>
            </w:pPr>
          </w:p>
        </w:tc>
      </w:tr>
    </w:tbl>
    <w:p w:rsidRPr="00DC2032" w:rsidR="008E1DA6" w:rsidP="008E1DA6" w:rsidRDefault="008E1DA6">
      <w:pPr>
        <w:sectPr w:rsidRPr="00DC2032" w:rsidR="008E1DA6" w:rsidSect="00AE3CF7">
          <w:headerReference w:type="default" r:id="rId10"/>
          <w:footerReference w:type="default" r:id="rId11"/>
          <w:headerReference w:type="first" r:id="rId12"/>
          <w:footerReference w:type="first" r:id="rId13"/>
          <w:pgSz w:w="12240" w:h="15840" w:code="1"/>
          <w:pgMar w:top="1008" w:right="1800" w:bottom="576" w:left="1800" w:header="1080" w:footer="720" w:gutter="0"/>
          <w:pgNumType w:start="1"/>
          <w:cols w:space="720"/>
          <w:noEndnote/>
          <w:titlePg/>
        </w:sectPr>
      </w:pPr>
    </w:p>
    <w:p w:rsidR="00634425" w:rsidRDefault="00161BE5"/>
    <w:sectPr w:rsidR="00634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E5" w:rsidP="008E1DA6" w:rsidRDefault="00161BE5">
      <w:r>
        <w:separator/>
      </w:r>
    </w:p>
  </w:endnote>
  <w:endnote w:type="continuationSeparator" w:id="0">
    <w:p w:rsidR="00161BE5" w:rsidP="008E1DA6" w:rsidRDefault="0016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A6" w:rsidP="008E1DA6" w:rsidRDefault="008E1DA6">
    <w:pPr>
      <w:pStyle w:val="DocID"/>
    </w:pPr>
  </w:p>
  <w:p w:rsidRPr="0077200D" w:rsidR="0077200D" w:rsidP="0077200D" w:rsidRDefault="0077200D">
    <w:pPr>
      <w:pStyle w:val="DocID"/>
    </w:pPr>
    <w:fldSimple w:instr=" DOCPROPERTY &quot;DocID&quot; ">
      <w:r w:rsidR="003D698E">
        <w:t>2425781_2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5E" w:rsidRDefault="00161BE5">
    <w:pPr>
      <w:pStyle w:val="Footer"/>
      <w:rPr>
        <w:sz w:val="16"/>
      </w:rPr>
    </w:pPr>
  </w:p>
  <w:p w:rsidR="00E21C5E" w:rsidP="00AE3CF7" w:rsidRDefault="00161BE5">
    <w:pPr>
      <w:pStyle w:val="DocID"/>
    </w:pPr>
  </w:p>
  <w:p w:rsidRPr="0077200D" w:rsidR="008E1DA6" w:rsidP="0077200D" w:rsidRDefault="0077200D">
    <w:pPr>
      <w:pStyle w:val="DocID"/>
    </w:pPr>
    <w:fldSimple w:instr=" DOCPROPERTY &quot;DocID&quot; ">
      <w:r w:rsidR="003D698E">
        <w:t>2425781_2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E5" w:rsidP="008E1DA6" w:rsidRDefault="00161BE5">
      <w:r>
        <w:separator/>
      </w:r>
    </w:p>
  </w:footnote>
  <w:footnote w:type="continuationSeparator" w:id="0">
    <w:p w:rsidR="00161BE5" w:rsidP="008E1DA6" w:rsidRDefault="0016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776F9" w:rsidR="00E21C5E" w:rsidRDefault="00264046">
    <w:pPr>
      <w:pStyle w:val="Header"/>
      <w:jc w:val="right"/>
      <w:rPr>
        <w:sz w:val="20"/>
        <w:szCs w:val="20"/>
      </w:rPr>
    </w:pPr>
    <w:r w:rsidRPr="003A7547">
      <w:rPr>
        <w:sz w:val="20"/>
        <w:szCs w:val="20"/>
      </w:rPr>
      <w:t>APPENDIX C-4</w:t>
    </w:r>
  </w:p>
  <w:p w:rsidRPr="001776F9" w:rsidR="00E21C5E" w:rsidRDefault="00264046">
    <w:pPr>
      <w:pStyle w:val="Header"/>
      <w:jc w:val="right"/>
      <w:rPr>
        <w:rStyle w:val="PageNumber"/>
        <w:sz w:val="20"/>
        <w:szCs w:val="20"/>
      </w:rPr>
    </w:pPr>
    <w:r w:rsidRPr="003A7547">
      <w:rPr>
        <w:sz w:val="20"/>
        <w:szCs w:val="20"/>
      </w:rPr>
      <w:t xml:space="preserve">Page </w:t>
    </w:r>
    <w:r w:rsidRPr="003A7547">
      <w:rPr>
        <w:rStyle w:val="PageNumber"/>
        <w:sz w:val="20"/>
        <w:szCs w:val="20"/>
      </w:rPr>
      <w:fldChar w:fldCharType="begin"/>
    </w:r>
    <w:r w:rsidRPr="003A7547">
      <w:rPr>
        <w:rStyle w:val="PageNumber"/>
        <w:sz w:val="20"/>
        <w:szCs w:val="20"/>
      </w:rPr>
      <w:instrText xml:space="preserve"> PAGE </w:instrText>
    </w:r>
    <w:r w:rsidRPr="003A7547">
      <w:rPr>
        <w:rStyle w:val="PageNumber"/>
        <w:sz w:val="20"/>
        <w:szCs w:val="20"/>
      </w:rPr>
      <w:fldChar w:fldCharType="separate"/>
    </w:r>
    <w:r w:rsidR="003D698E">
      <w:rPr>
        <w:rStyle w:val="PageNumber"/>
        <w:noProof/>
        <w:sz w:val="20"/>
        <w:szCs w:val="20"/>
      </w:rPr>
      <w:t>3</w:t>
    </w:r>
    <w:r w:rsidRPr="003A7547">
      <w:rPr>
        <w:rStyle w:val="PageNumber"/>
        <w:sz w:val="20"/>
        <w:szCs w:val="20"/>
      </w:rPr>
      <w:fldChar w:fldCharType="end"/>
    </w:r>
  </w:p>
  <w:p w:rsidR="00E21C5E" w:rsidRDefault="00264046">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0D" w:rsidRDefault="0077200D">
    <w:pPr>
      <w:pStyle w:val="Header"/>
    </w:pPr>
    <w:r>
      <w:t>BHE Bargaining Proposal</w:t>
    </w:r>
  </w:p>
  <w:p w:rsidR="0077200D" w:rsidRDefault="0077200D">
    <w:pPr>
      <w:pStyle w:val="Header"/>
    </w:pPr>
    <w:r>
      <w:t>June 30,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8606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75DA779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8E1DA6"/>
    <w:rsid w:val="000F030B"/>
    <w:rsid w:val="00117072"/>
    <w:rsid w:val="00161BE5"/>
    <w:rsid w:val="002147C9"/>
    <w:rsid w:val="00217089"/>
    <w:rsid w:val="00264046"/>
    <w:rsid w:val="003D698E"/>
    <w:rsid w:val="005521ED"/>
    <w:rsid w:val="005F5531"/>
    <w:rsid w:val="0065664B"/>
    <w:rsid w:val="0077200D"/>
    <w:rsid w:val="00827A23"/>
    <w:rsid w:val="00887F69"/>
    <w:rsid w:val="00894EEE"/>
    <w:rsid w:val="008E1DA6"/>
    <w:rsid w:val="008E2850"/>
    <w:rsid w:val="009F78C3"/>
    <w:rsid w:val="00A2725E"/>
    <w:rsid w:val="00A87823"/>
    <w:rsid w:val="00C16A42"/>
    <w:rsid w:val="00DA0297"/>
    <w:rsid w:val="00F65D9B"/>
    <w:rsid w:val="00F7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C3AA"/>
  <w15:chartTrackingRefBased/>
  <w15:docId w15:val="{68CB0B20-1A1B-4BB1-B107-73692233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1D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iPriority w:val="9"/>
    <w:semiHidden/>
    <w:unhideWhenUsed/>
    <w:rsid w:val="00827A23"/>
    <w:pPr>
      <w:keepNext/>
      <w:keepLines/>
      <w:spacing w:before="200"/>
      <w:outlineLvl w:val="3"/>
    </w:pPr>
    <w:rPr>
      <w:rFonts w:eastAsiaTheme="majorEastAsia" w:cstheme="majorBidi"/>
      <w:b/>
      <w:bCs/>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uiPriority w:val="9"/>
    <w:semiHidden/>
    <w:rsid w:val="00827A23"/>
    <w:rPr>
      <w:rFonts w:ascii="Times New Roman" w:hAnsi="Times New Roman" w:eastAsiaTheme="majorEastAsia" w:cstheme="majorBidi"/>
      <w:b/>
      <w:bCs/>
      <w:i/>
      <w:iCs/>
      <w:sz w:val="24"/>
      <w:szCs w:val="24"/>
    </w:rPr>
  </w:style>
  <w:style w:type="paragraph" w:styleId="Header">
    <w:name w:val="header"/>
    <w:basedOn w:val="Normal"/>
    <w:link w:val="HeaderChar"/>
    <w:rsid w:val="008E1DA6"/>
    <w:pPr>
      <w:tabs>
        <w:tab w:val="center" w:pos="4320"/>
        <w:tab w:val="right" w:pos="8640"/>
      </w:tabs>
    </w:pPr>
  </w:style>
  <w:style w:type="character" w:styleId="HeaderChar" w:customStyle="1">
    <w:name w:val="Header Char"/>
    <w:basedOn w:val="DefaultParagraphFont"/>
    <w:link w:val="Header"/>
    <w:rsid w:val="008E1DA6"/>
    <w:rPr>
      <w:rFonts w:ascii="Times New Roman" w:hAnsi="Times New Roman" w:cs="Times New Roman"/>
      <w:sz w:val="24"/>
      <w:szCs w:val="24"/>
    </w:rPr>
  </w:style>
  <w:style w:type="paragraph" w:styleId="Footer">
    <w:name w:val="footer"/>
    <w:basedOn w:val="Normal"/>
    <w:link w:val="FooterChar"/>
    <w:uiPriority w:val="99"/>
    <w:rsid w:val="008E1DA6"/>
    <w:pPr>
      <w:tabs>
        <w:tab w:val="center" w:pos="4320"/>
        <w:tab w:val="right" w:pos="8640"/>
      </w:tabs>
    </w:pPr>
  </w:style>
  <w:style w:type="character" w:styleId="FooterChar" w:customStyle="1">
    <w:name w:val="Footer Char"/>
    <w:basedOn w:val="DefaultParagraphFont"/>
    <w:link w:val="Footer"/>
    <w:uiPriority w:val="99"/>
    <w:rsid w:val="008E1DA6"/>
    <w:rPr>
      <w:rFonts w:ascii="Times New Roman" w:hAnsi="Times New Roman" w:cs="Times New Roman"/>
      <w:sz w:val="24"/>
      <w:szCs w:val="24"/>
    </w:rPr>
  </w:style>
  <w:style w:type="character" w:styleId="PageNumber">
    <w:name w:val="page number"/>
    <w:basedOn w:val="DefaultParagraphFont"/>
    <w:rsid w:val="008E1DA6"/>
    <w:rPr>
      <w:rFonts w:ascii="Times New Roman" w:hAnsi="Times New Roman" w:cs="Times New Roman"/>
    </w:rPr>
  </w:style>
  <w:style w:type="paragraph" w:styleId="DocID" w:customStyle="1">
    <w:name w:val="DocID"/>
    <w:basedOn w:val="Normal"/>
    <w:next w:val="Footer"/>
    <w:link w:val="DocIDChar"/>
    <w:rsid w:val="0077200D"/>
    <w:rPr>
      <w:rFonts w:ascii="Arial" w:hAnsi="Arial" w:cs="Arial"/>
      <w:color w:val="000000"/>
      <w:sz w:val="16"/>
    </w:rPr>
  </w:style>
  <w:style w:type="paragraph" w:styleId="PARABLK" w:customStyle="1">
    <w:name w:val="PARA BLK"/>
    <w:basedOn w:val="Normal"/>
    <w:rsid w:val="008E1DA6"/>
    <w:pPr>
      <w:widowControl w:val="0"/>
      <w:autoSpaceDE w:val="0"/>
      <w:autoSpaceDN w:val="0"/>
      <w:spacing w:before="240"/>
    </w:pPr>
  </w:style>
  <w:style w:type="character" w:styleId="DocIDChar" w:customStyle="1">
    <w:name w:val="DocID Char"/>
    <w:basedOn w:val="DefaultParagraphFont"/>
    <w:link w:val="DocID"/>
    <w:rsid w:val="0077200D"/>
    <w:rPr>
      <w:rFonts w:ascii="Arial" w:hAnsi="Arial" w:cs="Arial"/>
      <w:color w:val="000000"/>
      <w:sz w:val="16"/>
      <w:szCs w:val="24"/>
    </w:rPr>
  </w:style>
  <w:style w:type="paragraph" w:styleId="BalloonText">
    <w:name w:val="Balloon Text"/>
    <w:basedOn w:val="Normal"/>
    <w:link w:val="BalloonTextChar"/>
    <w:uiPriority w:val="99"/>
    <w:semiHidden/>
    <w:unhideWhenUsed/>
    <w:rsid w:val="008E1DA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1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2425781_2</vt:lpwstr>
  </op:property>
</op:Properties>
</file>